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40C48360" w:rsidR="00BC1969" w:rsidRPr="00466967" w:rsidRDefault="00B06743">
      <w:pPr>
        <w:spacing w:after="0" w:line="240" w:lineRule="auto"/>
        <w:ind w:left="0" w:firstLine="0"/>
        <w:jc w:val="center"/>
        <w:rPr>
          <w:rFonts w:ascii="ＭＳ 明朝" w:eastAsia="ＭＳ 明朝" w:hAnsi="ＭＳ 明朝"/>
          <w:color w:val="auto"/>
        </w:rPr>
        <w:pPrChange w:id="0" w:author="User" w:date="2022-05-25T14:43:00Z">
          <w:pPr>
            <w:spacing w:after="0" w:line="259" w:lineRule="auto"/>
            <w:ind w:left="0" w:right="485" w:firstLine="0"/>
            <w:jc w:val="center"/>
          </w:pPr>
        </w:pPrChange>
      </w:pPr>
      <w:r w:rsidRPr="00466967">
        <w:rPr>
          <w:rFonts w:ascii="ＭＳ 明朝" w:eastAsia="ＭＳ 明朝" w:hAnsi="ＭＳ 明朝" w:hint="eastAsia"/>
          <w:color w:val="auto"/>
        </w:rPr>
        <w:t>省エネルギー対応設備更新等補助金</w:t>
      </w:r>
      <w:r w:rsidR="00BC1969" w:rsidRPr="00466967">
        <w:rPr>
          <w:rFonts w:ascii="ＭＳ 明朝" w:eastAsia="ＭＳ 明朝" w:hAnsi="ＭＳ 明朝" w:hint="eastAsia"/>
          <w:color w:val="auto"/>
        </w:rPr>
        <w:t>交</w:t>
      </w:r>
      <w:r w:rsidR="00BC1969" w:rsidRPr="00466967">
        <w:rPr>
          <w:rFonts w:ascii="ＭＳ 明朝" w:eastAsia="ＭＳ 明朝" w:hAnsi="ＭＳ 明朝"/>
          <w:color w:val="auto"/>
        </w:rPr>
        <w:t>付規程</w:t>
      </w:r>
    </w:p>
    <w:p w14:paraId="7C38D49C" w14:textId="5A27BAAF" w:rsidR="00BC1969" w:rsidRPr="00466967" w:rsidDel="00AD7E02" w:rsidRDefault="00BC1969">
      <w:pPr>
        <w:spacing w:after="0" w:line="240" w:lineRule="auto"/>
        <w:ind w:left="210" w:right="210" w:firstLine="0"/>
        <w:jc w:val="both"/>
        <w:rPr>
          <w:del w:id="1" w:author="User" w:date="2022-05-25T14:43:00Z"/>
          <w:rFonts w:ascii="ＭＳ 明朝" w:eastAsia="ＭＳ 明朝" w:hAnsi="ＭＳ 明朝"/>
          <w:color w:val="auto"/>
        </w:rPr>
        <w:pPrChange w:id="2" w:author="User" w:date="2022-05-25T14:43:00Z">
          <w:pPr>
            <w:spacing w:after="0" w:line="259" w:lineRule="auto"/>
            <w:ind w:left="0" w:right="485" w:firstLine="0"/>
          </w:pPr>
        </w:pPrChange>
      </w:pPr>
    </w:p>
    <w:p w14:paraId="3D4D72FB" w14:textId="5F40EA16" w:rsidR="00BC1969" w:rsidRPr="00466967" w:rsidRDefault="00BC1969">
      <w:pPr>
        <w:spacing w:after="0" w:line="240" w:lineRule="auto"/>
        <w:ind w:left="0" w:right="485" w:firstLine="0"/>
        <w:jc w:val="both"/>
        <w:rPr>
          <w:rFonts w:ascii="ＭＳ 明朝" w:eastAsia="ＭＳ 明朝" w:hAnsi="ＭＳ 明朝"/>
          <w:color w:val="auto"/>
        </w:rPr>
        <w:pPrChange w:id="3" w:author="User" w:date="2022-05-25T14:43:00Z">
          <w:pPr>
            <w:spacing w:after="0" w:line="259" w:lineRule="auto"/>
            <w:ind w:left="0" w:right="485" w:firstLine="0"/>
          </w:pPr>
        </w:pPrChange>
      </w:pPr>
    </w:p>
    <w:p w14:paraId="7133F5B0" w14:textId="4A4BE9D8" w:rsidR="00BC1969" w:rsidRPr="00466967" w:rsidRDefault="00BC1969">
      <w:pPr>
        <w:spacing w:after="0" w:line="240" w:lineRule="auto"/>
        <w:ind w:left="0" w:firstLine="0"/>
        <w:jc w:val="right"/>
        <w:rPr>
          <w:rFonts w:ascii="ＭＳ 明朝" w:eastAsia="ＭＳ 明朝" w:hAnsi="ＭＳ 明朝"/>
          <w:color w:val="auto"/>
        </w:rPr>
        <w:pPrChange w:id="4" w:author="User" w:date="2022-05-25T14:43:00Z">
          <w:pPr>
            <w:spacing w:after="0" w:line="259" w:lineRule="auto"/>
            <w:ind w:left="0" w:right="485" w:firstLine="0"/>
            <w:jc w:val="right"/>
          </w:pPr>
        </w:pPrChange>
      </w:pPr>
      <w:r w:rsidRPr="00D60F7F">
        <w:rPr>
          <w:rFonts w:ascii="ＭＳ 明朝" w:eastAsia="ＭＳ 明朝" w:hAnsi="ＭＳ 明朝" w:hint="eastAsia"/>
          <w:color w:val="auto"/>
          <w:spacing w:val="20"/>
          <w:kern w:val="0"/>
          <w:fitText w:val="2520" w:id="-1448390144"/>
        </w:rPr>
        <w:t>制定：令和４年</w:t>
      </w:r>
      <w:r w:rsidR="008C0BDB" w:rsidRPr="00D60F7F">
        <w:rPr>
          <w:rFonts w:ascii="ＭＳ 明朝" w:eastAsia="ＭＳ 明朝" w:hAnsi="ＭＳ 明朝" w:hint="eastAsia"/>
          <w:color w:val="auto"/>
          <w:spacing w:val="20"/>
          <w:kern w:val="0"/>
          <w:fitText w:val="2520" w:id="-1448390144"/>
        </w:rPr>
        <w:t>９</w:t>
      </w:r>
      <w:r w:rsidRPr="00D60F7F">
        <w:rPr>
          <w:rFonts w:ascii="ＭＳ 明朝" w:eastAsia="ＭＳ 明朝" w:hAnsi="ＭＳ 明朝" w:hint="eastAsia"/>
          <w:color w:val="auto"/>
          <w:spacing w:val="20"/>
          <w:kern w:val="0"/>
          <w:fitText w:val="2520" w:id="-1448390144"/>
        </w:rPr>
        <w:t>月</w:t>
      </w:r>
      <w:r w:rsidR="008C0BDB" w:rsidRPr="00D60F7F">
        <w:rPr>
          <w:rFonts w:ascii="ＭＳ 明朝" w:eastAsia="ＭＳ 明朝" w:hAnsi="ＭＳ 明朝" w:hint="eastAsia"/>
          <w:color w:val="auto"/>
          <w:spacing w:val="20"/>
          <w:kern w:val="0"/>
          <w:fitText w:val="2520" w:id="-1448390144"/>
        </w:rPr>
        <w:t>１</w:t>
      </w:r>
      <w:r w:rsidRPr="00D60F7F">
        <w:rPr>
          <w:rFonts w:ascii="ＭＳ 明朝" w:eastAsia="ＭＳ 明朝" w:hAnsi="ＭＳ 明朝" w:hint="eastAsia"/>
          <w:color w:val="auto"/>
          <w:spacing w:val="10"/>
          <w:kern w:val="0"/>
          <w:fitText w:val="2520" w:id="-1448390144"/>
        </w:rPr>
        <w:t>日</w:t>
      </w:r>
    </w:p>
    <w:p w14:paraId="58614534" w14:textId="31FBC87D" w:rsidR="00BC1969" w:rsidRPr="00466967" w:rsidRDefault="00BC1969">
      <w:pPr>
        <w:spacing w:after="0" w:line="240" w:lineRule="auto"/>
        <w:ind w:left="0" w:firstLine="0"/>
        <w:jc w:val="right"/>
        <w:rPr>
          <w:rFonts w:ascii="ＭＳ 明朝" w:eastAsia="ＭＳ 明朝" w:hAnsi="ＭＳ 明朝"/>
          <w:color w:val="auto"/>
        </w:rPr>
        <w:pPrChange w:id="5" w:author="User" w:date="2022-05-25T14:43:00Z">
          <w:pPr>
            <w:spacing w:after="0" w:line="259" w:lineRule="auto"/>
            <w:ind w:left="0" w:right="485" w:firstLine="0"/>
            <w:jc w:val="right"/>
          </w:pPr>
        </w:pPrChange>
      </w:pPr>
      <w:bookmarkStart w:id="6" w:name="_Hlk96623374"/>
      <w:r w:rsidRPr="00466967">
        <w:rPr>
          <w:rFonts w:ascii="ＭＳ 明朝" w:eastAsia="ＭＳ 明朝" w:hAnsi="ＭＳ 明朝" w:hint="eastAsia"/>
          <w:color w:val="auto"/>
        </w:rPr>
        <w:t>愛媛県</w:t>
      </w:r>
      <w:r w:rsidRPr="00466967">
        <w:rPr>
          <w:rFonts w:ascii="ＭＳ 明朝" w:eastAsia="ＭＳ 明朝" w:hAnsi="ＭＳ 明朝"/>
          <w:color w:val="auto"/>
        </w:rPr>
        <w:t>中小企業団体中央会</w:t>
      </w:r>
      <w:bookmarkEnd w:id="6"/>
    </w:p>
    <w:p w14:paraId="582E7945" w14:textId="77777777" w:rsidR="00AD7E02" w:rsidRPr="00466967" w:rsidRDefault="00AD7E02">
      <w:pPr>
        <w:spacing w:after="0" w:line="240" w:lineRule="auto"/>
        <w:ind w:left="0" w:firstLine="0"/>
        <w:jc w:val="both"/>
        <w:rPr>
          <w:rFonts w:ascii="ＭＳ 明朝" w:eastAsia="ＭＳ 明朝" w:hAnsi="ＭＳ 明朝"/>
          <w:color w:val="auto"/>
        </w:rPr>
        <w:pPrChange w:id="7" w:author="User" w:date="2022-05-25T14:43:00Z">
          <w:pPr>
            <w:spacing w:after="0" w:line="259" w:lineRule="auto"/>
            <w:ind w:left="0" w:right="485" w:firstLine="0"/>
          </w:pPr>
        </w:pPrChange>
      </w:pPr>
    </w:p>
    <w:p w14:paraId="59C42B22" w14:textId="35EFF8E0" w:rsidR="00B57A26" w:rsidRPr="00466967" w:rsidRDefault="00006655">
      <w:pPr>
        <w:spacing w:after="0" w:line="240" w:lineRule="auto"/>
        <w:ind w:left="0" w:firstLine="0"/>
        <w:jc w:val="both"/>
        <w:rPr>
          <w:rFonts w:ascii="ＭＳ 明朝" w:eastAsia="ＭＳ 明朝" w:hAnsi="ＭＳ 明朝"/>
          <w:color w:val="auto"/>
        </w:rPr>
        <w:pPrChange w:id="8" w:author="User" w:date="2022-05-25T15:08:00Z">
          <w:pPr>
            <w:ind w:leftChars="-5" w:left="0"/>
          </w:pPr>
        </w:pPrChange>
      </w:pPr>
      <w:r w:rsidRPr="00466967">
        <w:rPr>
          <w:rFonts w:ascii="ＭＳ 明朝" w:eastAsia="ＭＳ 明朝" w:hAnsi="ＭＳ 明朝"/>
          <w:color w:val="auto"/>
        </w:rPr>
        <w:t>（通則）</w:t>
      </w:r>
    </w:p>
    <w:p w14:paraId="55B78EB8" w14:textId="4276F19D" w:rsidR="00B57A26" w:rsidRPr="00466967" w:rsidRDefault="00006655">
      <w:pPr>
        <w:spacing w:after="0" w:line="240" w:lineRule="auto"/>
        <w:ind w:left="210" w:hangingChars="100" w:hanging="210"/>
        <w:jc w:val="both"/>
        <w:rPr>
          <w:rFonts w:ascii="ＭＳ 明朝" w:eastAsia="ＭＳ 明朝" w:hAnsi="ＭＳ 明朝"/>
          <w:color w:val="auto"/>
        </w:rPr>
        <w:pPrChange w:id="9" w:author="User" w:date="2022-05-25T15:08:00Z">
          <w:pPr>
            <w:ind w:leftChars="-5" w:left="202" w:hanging="212"/>
          </w:pPr>
        </w:pPrChange>
      </w:pPr>
      <w:r w:rsidRPr="00466967">
        <w:rPr>
          <w:rFonts w:ascii="ＭＳ 明朝" w:eastAsia="ＭＳ 明朝" w:hAnsi="ＭＳ 明朝"/>
          <w:color w:val="auto"/>
        </w:rPr>
        <w:t>第１条</w:t>
      </w:r>
      <w:r w:rsidR="001F06F2" w:rsidRPr="00466967">
        <w:rPr>
          <w:rFonts w:ascii="ＭＳ 明朝" w:eastAsia="ＭＳ 明朝" w:hAnsi="ＭＳ 明朝" w:hint="eastAsia"/>
          <w:color w:val="auto"/>
        </w:rPr>
        <w:t xml:space="preserve">　</w:t>
      </w:r>
      <w:r w:rsidR="00B06743" w:rsidRPr="00466967">
        <w:rPr>
          <w:rFonts w:ascii="ＭＳ 明朝" w:eastAsia="ＭＳ 明朝" w:hAnsi="ＭＳ 明朝" w:hint="eastAsia"/>
          <w:color w:val="auto"/>
        </w:rPr>
        <w:t>省エネルギー対応設備更新等補助金</w:t>
      </w:r>
      <w:r w:rsidRPr="00466967">
        <w:rPr>
          <w:rFonts w:ascii="ＭＳ 明朝" w:eastAsia="ＭＳ 明朝" w:hAnsi="ＭＳ 明朝"/>
          <w:color w:val="auto"/>
        </w:rPr>
        <w:t>の交付については、この規程で定めるところによる。</w:t>
      </w:r>
    </w:p>
    <w:p w14:paraId="7DEAFABD" w14:textId="6B0D6396" w:rsidR="00B57A26" w:rsidRPr="00466967" w:rsidRDefault="00B57A26">
      <w:pPr>
        <w:spacing w:after="0" w:line="240" w:lineRule="auto"/>
        <w:ind w:left="0" w:firstLine="0"/>
        <w:jc w:val="both"/>
        <w:rPr>
          <w:rFonts w:ascii="ＭＳ 明朝" w:eastAsia="ＭＳ 明朝" w:hAnsi="ＭＳ 明朝"/>
          <w:color w:val="auto"/>
        </w:rPr>
        <w:pPrChange w:id="10" w:author="User" w:date="2022-05-25T15:08:00Z">
          <w:pPr>
            <w:spacing w:after="0" w:line="259" w:lineRule="auto"/>
            <w:ind w:left="413" w:firstLine="0"/>
          </w:pPr>
        </w:pPrChange>
      </w:pPr>
    </w:p>
    <w:p w14:paraId="3AA212F5" w14:textId="0539C897" w:rsidR="00B57A26" w:rsidRPr="00466967" w:rsidRDefault="00006655">
      <w:pPr>
        <w:spacing w:after="0" w:line="240" w:lineRule="auto"/>
        <w:ind w:left="0" w:firstLine="0"/>
        <w:jc w:val="both"/>
        <w:rPr>
          <w:rFonts w:ascii="ＭＳ 明朝" w:eastAsia="ＭＳ 明朝" w:hAnsi="ＭＳ 明朝"/>
          <w:color w:val="auto"/>
        </w:rPr>
        <w:pPrChange w:id="11" w:author="User" w:date="2022-05-25T15:08:00Z">
          <w:pPr>
            <w:ind w:leftChars="-5" w:left="0"/>
          </w:pPr>
        </w:pPrChange>
      </w:pPr>
      <w:r w:rsidRPr="00466967">
        <w:rPr>
          <w:rFonts w:ascii="ＭＳ 明朝" w:eastAsia="ＭＳ 明朝" w:hAnsi="ＭＳ 明朝"/>
          <w:color w:val="auto"/>
        </w:rPr>
        <w:t>（定義）</w:t>
      </w:r>
    </w:p>
    <w:p w14:paraId="76BE02DD" w14:textId="78209190" w:rsidR="00B57A26" w:rsidRPr="00466967" w:rsidRDefault="00006655">
      <w:pPr>
        <w:spacing w:after="0" w:line="240" w:lineRule="auto"/>
        <w:ind w:leftChars="-5" w:left="228" w:hanging="238"/>
        <w:jc w:val="both"/>
        <w:rPr>
          <w:rFonts w:ascii="ＭＳ 明朝" w:eastAsia="ＭＳ 明朝" w:hAnsi="ＭＳ 明朝"/>
          <w:color w:val="auto"/>
        </w:rPr>
        <w:pPrChange w:id="12" w:author="User" w:date="2022-05-25T15:08:00Z">
          <w:pPr>
            <w:ind w:leftChars="-5" w:left="228" w:hanging="238"/>
          </w:pPr>
        </w:pPrChange>
      </w:pPr>
      <w:r w:rsidRPr="00466967">
        <w:rPr>
          <w:rFonts w:ascii="ＭＳ 明朝" w:eastAsia="ＭＳ 明朝" w:hAnsi="ＭＳ 明朝"/>
          <w:color w:val="auto"/>
        </w:rPr>
        <w:t>第２条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この補助金において「補助事業者」とは、</w:t>
      </w:r>
      <w:r w:rsidR="00B06743" w:rsidRPr="00466967">
        <w:rPr>
          <w:rFonts w:ascii="ＭＳ 明朝" w:eastAsia="ＭＳ 明朝" w:hAnsi="ＭＳ 明朝" w:hint="eastAsia"/>
          <w:color w:val="auto"/>
        </w:rPr>
        <w:t>省エネルギー対応設備更新等補助金</w:t>
      </w:r>
      <w:r w:rsidRPr="00466967">
        <w:rPr>
          <w:rFonts w:ascii="ＭＳ 明朝" w:eastAsia="ＭＳ 明朝" w:hAnsi="ＭＳ 明朝"/>
          <w:color w:val="auto"/>
        </w:rPr>
        <w:t>交付規程第７条第１項に基づく交付決定の通知を受けた中小企業者等をいう。</w:t>
      </w:r>
    </w:p>
    <w:p w14:paraId="7280CB86" w14:textId="2BA4F711" w:rsidR="00B57A26" w:rsidRPr="00466967" w:rsidRDefault="00827AD4">
      <w:pPr>
        <w:numPr>
          <w:ilvl w:val="0"/>
          <w:numId w:val="1"/>
        </w:numPr>
        <w:spacing w:after="0" w:line="240" w:lineRule="auto"/>
        <w:ind w:left="210" w:hangingChars="100" w:hanging="210"/>
        <w:jc w:val="both"/>
        <w:rPr>
          <w:rFonts w:ascii="ＭＳ 明朝" w:eastAsia="ＭＳ 明朝" w:hAnsi="ＭＳ 明朝"/>
          <w:color w:val="auto"/>
        </w:rPr>
        <w:pPrChange w:id="13" w:author="User" w:date="2022-05-25T15:08:00Z">
          <w:pPr>
            <w:numPr>
              <w:numId w:val="1"/>
            </w:numPr>
            <w:spacing w:line="247" w:lineRule="auto"/>
            <w:ind w:left="210" w:hangingChars="100" w:hanging="210"/>
          </w:pPr>
        </w:pPrChange>
      </w:pPr>
      <w:r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この補助金において、「中小企業者等」とは、別紙１に記載した補助対象者をいう。</w:t>
      </w:r>
    </w:p>
    <w:p w14:paraId="520CBB9B" w14:textId="3A8647AC" w:rsidR="00B57A26" w:rsidRPr="00466967" w:rsidDel="00543950" w:rsidRDefault="001F06F2">
      <w:pPr>
        <w:numPr>
          <w:ilvl w:val="0"/>
          <w:numId w:val="1"/>
        </w:numPr>
        <w:spacing w:after="0" w:line="240" w:lineRule="auto"/>
        <w:ind w:left="210" w:right="210" w:hangingChars="100" w:hanging="210"/>
        <w:jc w:val="both"/>
        <w:rPr>
          <w:del w:id="14" w:author="User" w:date="2022-05-25T11:40:00Z"/>
          <w:rFonts w:ascii="ＭＳ 明朝" w:eastAsia="ＭＳ 明朝" w:hAnsi="ＭＳ 明朝"/>
          <w:color w:val="auto"/>
        </w:rPr>
        <w:pPrChange w:id="15" w:author="User" w:date="2022-05-25T15:08:00Z">
          <w:pPr>
            <w:numPr>
              <w:numId w:val="1"/>
            </w:numPr>
            <w:spacing w:line="247" w:lineRule="auto"/>
            <w:ind w:left="210" w:hangingChars="100" w:hanging="210"/>
          </w:pPr>
        </w:pPrChange>
      </w:pPr>
      <w:del w:id="16" w:author="User" w:date="2022-05-25T11:40:00Z">
        <w:r w:rsidRPr="00466967" w:rsidDel="00543950">
          <w:rPr>
            <w:rFonts w:ascii="ＭＳ 明朝" w:eastAsia="ＭＳ 明朝" w:hAnsi="ＭＳ 明朝" w:hint="eastAsia"/>
            <w:color w:val="auto"/>
          </w:rPr>
          <w:delText xml:space="preserve">　</w:delText>
        </w:r>
        <w:r w:rsidR="00006655" w:rsidRPr="00466967" w:rsidDel="00543950">
          <w:rPr>
            <w:rFonts w:ascii="ＭＳ 明朝" w:eastAsia="ＭＳ 明朝" w:hAnsi="ＭＳ 明朝"/>
            <w:color w:val="auto"/>
          </w:rPr>
          <w:delText>この補助金において、「</w:delText>
        </w:r>
        <w:r w:rsidR="00BC1969" w:rsidRPr="00466967" w:rsidDel="00543950">
          <w:rPr>
            <w:rFonts w:ascii="ＭＳ 明朝" w:eastAsia="ＭＳ 明朝" w:hAnsi="ＭＳ 明朝" w:hint="eastAsia"/>
            <w:color w:val="auto"/>
          </w:rPr>
          <w:delText>地域産業成長支援補助金</w:delText>
        </w:r>
        <w:r w:rsidR="00006655" w:rsidRPr="00466967" w:rsidDel="00543950">
          <w:rPr>
            <w:rFonts w:ascii="ＭＳ 明朝" w:eastAsia="ＭＳ 明朝" w:hAnsi="ＭＳ 明朝"/>
            <w:color w:val="auto"/>
          </w:rPr>
          <w:delText>事務局（以下「事務局」という）」とは、</w:delText>
        </w:r>
        <w:r w:rsidR="00BC1969" w:rsidRPr="00466967" w:rsidDel="00543950">
          <w:rPr>
            <w:rFonts w:ascii="ＭＳ 明朝" w:eastAsia="ＭＳ 明朝" w:hAnsi="ＭＳ 明朝" w:hint="eastAsia"/>
            <w:color w:val="auto"/>
          </w:rPr>
          <w:delText>地</w:delText>
        </w:r>
        <w:r w:rsidRPr="00466967" w:rsidDel="00543950">
          <w:rPr>
            <w:rFonts w:ascii="ＭＳ 明朝" w:eastAsia="ＭＳ 明朝" w:hAnsi="ＭＳ 明朝" w:hint="eastAsia"/>
            <w:color w:val="auto"/>
          </w:rPr>
          <w:delText>域産業成長支援補助金交付規程第３条の目的を図るために、事務の一部を行う団体をいう。</w:delText>
        </w:r>
      </w:del>
    </w:p>
    <w:p w14:paraId="4D8600C0" w14:textId="49837F4A" w:rsidR="00B57A26" w:rsidRPr="00466967" w:rsidRDefault="00B57A26">
      <w:pPr>
        <w:spacing w:after="0" w:line="240" w:lineRule="auto"/>
        <w:ind w:left="0" w:firstLine="0"/>
        <w:jc w:val="both"/>
        <w:rPr>
          <w:rFonts w:ascii="ＭＳ 明朝" w:eastAsia="ＭＳ 明朝" w:hAnsi="ＭＳ 明朝"/>
          <w:color w:val="auto"/>
        </w:rPr>
        <w:pPrChange w:id="17" w:author="User" w:date="2022-05-25T15:08:00Z">
          <w:pPr>
            <w:spacing w:after="0" w:line="259" w:lineRule="auto"/>
            <w:ind w:left="413" w:firstLine="0"/>
          </w:pPr>
        </w:pPrChange>
      </w:pPr>
    </w:p>
    <w:p w14:paraId="28D79E9E" w14:textId="54B71FC9" w:rsidR="00B57A26" w:rsidRPr="00466967" w:rsidRDefault="00006655">
      <w:pPr>
        <w:spacing w:after="0" w:line="240" w:lineRule="auto"/>
        <w:ind w:leftChars="-5" w:left="0"/>
        <w:jc w:val="both"/>
        <w:rPr>
          <w:rFonts w:ascii="ＭＳ 明朝" w:eastAsia="ＭＳ 明朝" w:hAnsi="ＭＳ 明朝"/>
          <w:color w:val="auto"/>
        </w:rPr>
        <w:pPrChange w:id="18" w:author="User" w:date="2022-05-25T15:08:00Z">
          <w:pPr>
            <w:ind w:leftChars="-5" w:left="0"/>
          </w:pPr>
        </w:pPrChange>
      </w:pPr>
      <w:r w:rsidRPr="00466967">
        <w:rPr>
          <w:rFonts w:ascii="ＭＳ 明朝" w:eastAsia="ＭＳ 明朝" w:hAnsi="ＭＳ 明朝"/>
          <w:color w:val="auto"/>
        </w:rPr>
        <w:t>（交付の目的）</w:t>
      </w:r>
    </w:p>
    <w:p w14:paraId="7FE8E78B" w14:textId="6521AB33" w:rsidR="00504A9E" w:rsidRPr="00466967" w:rsidRDefault="00006655">
      <w:pPr>
        <w:spacing w:after="0" w:line="240" w:lineRule="auto"/>
        <w:ind w:leftChars="-5" w:left="202" w:hanging="212"/>
        <w:jc w:val="both"/>
        <w:rPr>
          <w:rFonts w:ascii="ＭＳ 明朝" w:eastAsia="ＭＳ 明朝" w:hAnsi="ＭＳ 明朝"/>
          <w:color w:val="auto"/>
        </w:rPr>
        <w:pPrChange w:id="19" w:author="User" w:date="2022-05-25T15:08:00Z">
          <w:pPr>
            <w:ind w:leftChars="-5" w:left="202" w:hanging="212"/>
          </w:pPr>
        </w:pPrChange>
      </w:pPr>
      <w:r w:rsidRPr="00466967">
        <w:rPr>
          <w:rFonts w:ascii="ＭＳ 明朝" w:eastAsia="ＭＳ 明朝" w:hAnsi="ＭＳ 明朝"/>
          <w:color w:val="auto"/>
        </w:rPr>
        <w:t>第３条</w:t>
      </w:r>
      <w:r w:rsidR="001F06F2" w:rsidRPr="00466967">
        <w:rPr>
          <w:rFonts w:ascii="ＭＳ 明朝" w:eastAsia="ＭＳ 明朝" w:hAnsi="ＭＳ 明朝" w:hint="eastAsia"/>
          <w:color w:val="auto"/>
        </w:rPr>
        <w:t xml:space="preserve">　</w:t>
      </w:r>
      <w:r w:rsidR="00BC1969" w:rsidRPr="00466967">
        <w:rPr>
          <w:rFonts w:ascii="ＭＳ 明朝" w:eastAsia="ＭＳ 明朝" w:hAnsi="ＭＳ 明朝" w:hint="eastAsia"/>
          <w:color w:val="auto"/>
        </w:rPr>
        <w:t>愛媛県中小企業団体中央会</w:t>
      </w:r>
      <w:r w:rsidRPr="00466967">
        <w:rPr>
          <w:rFonts w:ascii="ＭＳ 明朝" w:eastAsia="ＭＳ 明朝" w:hAnsi="ＭＳ 明朝"/>
          <w:color w:val="auto"/>
        </w:rPr>
        <w:t>（以下「</w:t>
      </w:r>
      <w:r w:rsidR="00BC1969" w:rsidRPr="00466967">
        <w:rPr>
          <w:rFonts w:ascii="ＭＳ 明朝" w:eastAsia="ＭＳ 明朝" w:hAnsi="ＭＳ 明朝" w:hint="eastAsia"/>
          <w:color w:val="auto"/>
        </w:rPr>
        <w:t>中央会</w:t>
      </w:r>
      <w:r w:rsidRPr="00466967">
        <w:rPr>
          <w:rFonts w:ascii="ＭＳ 明朝" w:eastAsia="ＭＳ 明朝" w:hAnsi="ＭＳ 明朝"/>
          <w:color w:val="auto"/>
        </w:rPr>
        <w:t>」という。）が実施する当補助金は、</w:t>
      </w:r>
      <w:r w:rsidR="00842E56" w:rsidRPr="00466967">
        <w:rPr>
          <w:rFonts w:ascii="ＭＳ 明朝" w:eastAsia="ＭＳ 明朝" w:hAnsi="ＭＳ 明朝" w:hint="eastAsia"/>
          <w:color w:val="auto"/>
        </w:rPr>
        <w:t>世界的な原材料価格や原油価格の高騰などの経済環境変化に対応するため、愛媛県内中小企業者等が実施する省エネ化・高効率化やエネルギー管理の適正化に向けた設備更新等に必要な経費の一部を補助することによって、固定費の削減を図り、企業の経営力を強化していくことを目的</w:t>
      </w:r>
      <w:r w:rsidR="00504A9E" w:rsidRPr="00466967">
        <w:rPr>
          <w:rFonts w:ascii="ＭＳ 明朝" w:eastAsia="ＭＳ 明朝" w:hAnsi="ＭＳ 明朝" w:hint="eastAsia"/>
          <w:color w:val="auto"/>
        </w:rPr>
        <w:t>とする。</w:t>
      </w:r>
    </w:p>
    <w:p w14:paraId="35E7810D" w14:textId="77777777" w:rsidR="00504A9E" w:rsidRPr="00466967" w:rsidRDefault="00504A9E">
      <w:pPr>
        <w:spacing w:after="0" w:line="240" w:lineRule="auto"/>
        <w:ind w:leftChars="-5" w:left="202" w:hanging="212"/>
        <w:jc w:val="both"/>
        <w:rPr>
          <w:rFonts w:ascii="ＭＳ 明朝" w:eastAsia="ＭＳ 明朝" w:hAnsi="ＭＳ 明朝"/>
          <w:color w:val="auto"/>
        </w:rPr>
        <w:pPrChange w:id="20" w:author="User" w:date="2022-05-25T15:08:00Z">
          <w:pPr>
            <w:ind w:leftChars="-5" w:left="202" w:hanging="212"/>
          </w:pPr>
        </w:pPrChange>
      </w:pPr>
    </w:p>
    <w:p w14:paraId="09A63EEB" w14:textId="31723687" w:rsidR="00B57A26" w:rsidRPr="00466967" w:rsidRDefault="00006655">
      <w:pPr>
        <w:spacing w:after="0" w:line="240" w:lineRule="auto"/>
        <w:ind w:leftChars="-5" w:left="0"/>
        <w:jc w:val="both"/>
        <w:rPr>
          <w:rFonts w:ascii="ＭＳ 明朝" w:eastAsia="ＭＳ 明朝" w:hAnsi="ＭＳ 明朝"/>
          <w:color w:val="auto"/>
        </w:rPr>
        <w:pPrChange w:id="21" w:author="User" w:date="2022-05-25T15:08:00Z">
          <w:pPr>
            <w:ind w:leftChars="-5" w:left="0"/>
          </w:pPr>
        </w:pPrChange>
      </w:pPr>
      <w:r w:rsidRPr="00466967">
        <w:rPr>
          <w:rFonts w:ascii="ＭＳ 明朝" w:eastAsia="ＭＳ 明朝" w:hAnsi="ＭＳ 明朝"/>
          <w:color w:val="auto"/>
        </w:rPr>
        <w:t>（交付の対象及び補助率）</w:t>
      </w:r>
    </w:p>
    <w:p w14:paraId="5B63A844" w14:textId="57B1C2C1" w:rsidR="00B57A26" w:rsidRPr="00466967" w:rsidRDefault="00006655">
      <w:pPr>
        <w:spacing w:after="0" w:line="240" w:lineRule="auto"/>
        <w:ind w:leftChars="-5" w:left="202" w:hanging="212"/>
        <w:jc w:val="both"/>
        <w:rPr>
          <w:rFonts w:ascii="ＭＳ 明朝" w:eastAsia="ＭＳ 明朝" w:hAnsi="ＭＳ 明朝"/>
          <w:color w:val="auto"/>
        </w:rPr>
        <w:pPrChange w:id="22" w:author="User" w:date="2022-05-25T15:08:00Z">
          <w:pPr>
            <w:ind w:leftChars="93" w:left="195" w:firstLineChars="100" w:firstLine="210"/>
          </w:pPr>
        </w:pPrChange>
      </w:pPr>
      <w:r w:rsidRPr="00466967">
        <w:rPr>
          <w:rFonts w:ascii="ＭＳ 明朝" w:eastAsia="ＭＳ 明朝" w:hAnsi="ＭＳ 明朝"/>
          <w:color w:val="auto"/>
        </w:rPr>
        <w:t>第４条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中小企業者等が行う補助事業に要する経費であって、補助金交付の対象として中央会が認める経費（以下「補助対象経費」という。）について予算の範囲内で補助金を交付する。補助対象経費は、補助事業の実施期間（以下「事業実施期間」という。）内において発生した別紙２に記載の経費とする。</w:t>
      </w:r>
    </w:p>
    <w:p w14:paraId="193B310A" w14:textId="0647F9A9" w:rsidR="00B57A26" w:rsidRPr="00466967" w:rsidRDefault="00827AD4">
      <w:pPr>
        <w:spacing w:after="0" w:line="240" w:lineRule="auto"/>
        <w:ind w:left="0" w:firstLine="0"/>
        <w:jc w:val="both"/>
        <w:rPr>
          <w:rFonts w:ascii="ＭＳ 明朝" w:eastAsia="ＭＳ 明朝" w:hAnsi="ＭＳ 明朝"/>
          <w:color w:val="auto"/>
        </w:rPr>
        <w:pPrChange w:id="23" w:author="User" w:date="2022-05-25T15:08:00Z">
          <w:pPr>
            <w:ind w:left="0" w:firstLine="0"/>
          </w:pPr>
        </w:pPrChange>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補助金の額並びに補助率は、別紙２に記載の</w:t>
      </w:r>
      <w:r w:rsidR="00842E56" w:rsidRPr="00466967">
        <w:rPr>
          <w:rFonts w:ascii="ＭＳ 明朝" w:eastAsia="ＭＳ 明朝" w:hAnsi="ＭＳ 明朝" w:hint="eastAsia"/>
          <w:color w:val="auto"/>
        </w:rPr>
        <w:t>とお</w:t>
      </w:r>
      <w:r w:rsidR="00006655" w:rsidRPr="00466967">
        <w:rPr>
          <w:rFonts w:ascii="ＭＳ 明朝" w:eastAsia="ＭＳ 明朝" w:hAnsi="ＭＳ 明朝"/>
          <w:color w:val="auto"/>
        </w:rPr>
        <w:t>りとする。</w:t>
      </w:r>
    </w:p>
    <w:p w14:paraId="0ED51B89" w14:textId="428FC939" w:rsidR="00B57A26" w:rsidRPr="00466967" w:rsidRDefault="00B57A26">
      <w:pPr>
        <w:spacing w:after="0" w:line="240" w:lineRule="auto"/>
        <w:ind w:left="0" w:firstLine="0"/>
        <w:jc w:val="both"/>
        <w:rPr>
          <w:rFonts w:ascii="ＭＳ 明朝" w:eastAsia="ＭＳ 明朝" w:hAnsi="ＭＳ 明朝"/>
          <w:color w:val="auto"/>
        </w:rPr>
        <w:pPrChange w:id="24" w:author="User" w:date="2022-05-25T15:08:00Z">
          <w:pPr>
            <w:spacing w:after="0" w:line="259" w:lineRule="auto"/>
            <w:ind w:left="413" w:firstLine="0"/>
          </w:pPr>
        </w:pPrChange>
      </w:pPr>
    </w:p>
    <w:p w14:paraId="208E1483" w14:textId="2127668D" w:rsidR="00B57A26" w:rsidRPr="00466967" w:rsidRDefault="00006655">
      <w:pPr>
        <w:spacing w:after="0" w:line="240" w:lineRule="auto"/>
        <w:ind w:leftChars="-5" w:left="0"/>
        <w:jc w:val="both"/>
        <w:rPr>
          <w:rFonts w:ascii="ＭＳ 明朝" w:eastAsia="ＭＳ 明朝" w:hAnsi="ＭＳ 明朝"/>
          <w:color w:val="auto"/>
        </w:rPr>
        <w:pPrChange w:id="25" w:author="User" w:date="2022-05-25T15:08:00Z">
          <w:pPr>
            <w:ind w:leftChars="-5" w:left="0"/>
          </w:pPr>
        </w:pPrChange>
      </w:pPr>
      <w:r w:rsidRPr="00466967">
        <w:rPr>
          <w:rFonts w:ascii="ＭＳ 明朝" w:eastAsia="ＭＳ 明朝" w:hAnsi="ＭＳ 明朝"/>
          <w:color w:val="auto"/>
        </w:rPr>
        <w:t>（補助事業の実施期間）</w:t>
      </w:r>
    </w:p>
    <w:p w14:paraId="4FAEC78B" w14:textId="52F75B03" w:rsidR="008A3A54" w:rsidRPr="00466967" w:rsidRDefault="00006655">
      <w:pPr>
        <w:spacing w:after="0" w:line="240" w:lineRule="auto"/>
        <w:ind w:leftChars="-6" w:left="423" w:hanging="436"/>
        <w:jc w:val="both"/>
        <w:rPr>
          <w:rFonts w:ascii="ＭＳ 明朝" w:eastAsia="ＭＳ 明朝" w:hAnsi="ＭＳ 明朝"/>
          <w:color w:val="auto"/>
        </w:rPr>
        <w:pPrChange w:id="26" w:author="User" w:date="2022-05-25T15:08:00Z">
          <w:pPr>
            <w:ind w:leftChars="-6" w:left="423" w:hanging="436"/>
          </w:pPr>
        </w:pPrChange>
      </w:pPr>
      <w:r w:rsidRPr="00466967">
        <w:rPr>
          <w:rFonts w:ascii="ＭＳ 明朝" w:eastAsia="ＭＳ 明朝" w:hAnsi="ＭＳ 明朝"/>
          <w:color w:val="auto"/>
        </w:rPr>
        <w:t>第５条</w:t>
      </w:r>
      <w:r w:rsidR="001F06F2" w:rsidRPr="00466967">
        <w:rPr>
          <w:rFonts w:ascii="ＭＳ 明朝" w:eastAsia="ＭＳ 明朝" w:hAnsi="ＭＳ 明朝" w:hint="eastAsia"/>
          <w:color w:val="auto"/>
        </w:rPr>
        <w:t xml:space="preserve">　</w:t>
      </w:r>
      <w:r w:rsidR="008A3A54" w:rsidRPr="00466967">
        <w:rPr>
          <w:rFonts w:ascii="ＭＳ 明朝" w:eastAsia="ＭＳ 明朝" w:hAnsi="ＭＳ 明朝" w:hint="eastAsia"/>
          <w:color w:val="auto"/>
        </w:rPr>
        <w:t>事業実施期間は、</w:t>
      </w:r>
      <w:r w:rsidR="00E23E2F" w:rsidRPr="00466967">
        <w:rPr>
          <w:rFonts w:ascii="ＭＳ 明朝" w:eastAsia="ＭＳ 明朝" w:hAnsi="ＭＳ 明朝" w:hint="eastAsia"/>
          <w:color w:val="auto"/>
        </w:rPr>
        <w:t>補助金交付決定日</w:t>
      </w:r>
      <w:r w:rsidR="008A3A54" w:rsidRPr="00466967">
        <w:rPr>
          <w:rFonts w:ascii="ＭＳ 明朝" w:eastAsia="ＭＳ 明朝" w:hAnsi="ＭＳ 明朝" w:hint="eastAsia"/>
          <w:color w:val="auto"/>
        </w:rPr>
        <w:t>から令和</w:t>
      </w:r>
      <w:r w:rsidR="00842E56" w:rsidRPr="00466967">
        <w:rPr>
          <w:rFonts w:ascii="ＭＳ 明朝" w:eastAsia="ＭＳ 明朝" w:hAnsi="ＭＳ 明朝" w:hint="eastAsia"/>
          <w:color w:val="auto"/>
        </w:rPr>
        <w:t>５</w:t>
      </w:r>
      <w:r w:rsidR="008A3A54" w:rsidRPr="00466967">
        <w:rPr>
          <w:rFonts w:ascii="ＭＳ 明朝" w:eastAsia="ＭＳ 明朝" w:hAnsi="ＭＳ 明朝" w:hint="eastAsia"/>
          <w:color w:val="auto"/>
        </w:rPr>
        <w:t>年１月</w:t>
      </w:r>
      <w:r w:rsidR="00842E56" w:rsidRPr="00466967">
        <w:rPr>
          <w:rFonts w:ascii="ＭＳ 明朝" w:eastAsia="ＭＳ 明朝" w:hAnsi="ＭＳ 明朝" w:hint="eastAsia"/>
          <w:color w:val="auto"/>
        </w:rPr>
        <w:t>３１</w:t>
      </w:r>
      <w:r w:rsidR="008A3A54" w:rsidRPr="00466967">
        <w:rPr>
          <w:rFonts w:ascii="ＭＳ 明朝" w:eastAsia="ＭＳ 明朝" w:hAnsi="ＭＳ 明朝" w:hint="eastAsia"/>
          <w:color w:val="auto"/>
        </w:rPr>
        <w:t>日までとする。</w:t>
      </w:r>
    </w:p>
    <w:p w14:paraId="1AB8929D" w14:textId="62659665" w:rsidR="00B57A26" w:rsidRPr="00466967" w:rsidRDefault="00B57A26">
      <w:pPr>
        <w:spacing w:after="0" w:line="240" w:lineRule="auto"/>
        <w:ind w:left="413" w:firstLine="0"/>
        <w:jc w:val="both"/>
        <w:rPr>
          <w:rFonts w:ascii="ＭＳ 明朝" w:eastAsia="ＭＳ 明朝" w:hAnsi="ＭＳ 明朝"/>
          <w:color w:val="auto"/>
        </w:rPr>
        <w:pPrChange w:id="27" w:author="User" w:date="2022-05-25T15:08:00Z">
          <w:pPr>
            <w:spacing w:after="0" w:line="259" w:lineRule="auto"/>
            <w:ind w:left="413" w:firstLine="0"/>
          </w:pPr>
        </w:pPrChange>
      </w:pPr>
    </w:p>
    <w:p w14:paraId="35DD46AF" w14:textId="37263C2C" w:rsidR="00B57A26" w:rsidRPr="00466967" w:rsidRDefault="00006655">
      <w:pPr>
        <w:spacing w:after="0" w:line="240" w:lineRule="auto"/>
        <w:ind w:leftChars="-5" w:left="0"/>
        <w:jc w:val="both"/>
        <w:rPr>
          <w:rFonts w:ascii="ＭＳ 明朝" w:eastAsia="ＭＳ 明朝" w:hAnsi="ＭＳ 明朝"/>
          <w:color w:val="auto"/>
        </w:rPr>
        <w:pPrChange w:id="28" w:author="User" w:date="2022-05-25T15:08:00Z">
          <w:pPr>
            <w:ind w:leftChars="-5" w:left="0"/>
          </w:pPr>
        </w:pPrChange>
      </w:pPr>
      <w:r w:rsidRPr="00466967">
        <w:rPr>
          <w:rFonts w:ascii="ＭＳ 明朝" w:eastAsia="ＭＳ 明朝" w:hAnsi="ＭＳ 明朝"/>
          <w:color w:val="auto"/>
        </w:rPr>
        <w:t>（交付の申請）</w:t>
      </w:r>
    </w:p>
    <w:p w14:paraId="35B0DEC0" w14:textId="7C216C2F" w:rsidR="00827AD4" w:rsidRPr="00466967" w:rsidRDefault="00006655">
      <w:pPr>
        <w:spacing w:after="0" w:line="240" w:lineRule="auto"/>
        <w:ind w:leftChars="-5" w:left="202" w:hanging="212"/>
        <w:jc w:val="both"/>
        <w:rPr>
          <w:rFonts w:ascii="ＭＳ 明朝" w:eastAsia="ＭＳ 明朝" w:hAnsi="ＭＳ 明朝"/>
          <w:color w:val="auto"/>
        </w:rPr>
        <w:pPrChange w:id="29" w:author="User" w:date="2022-05-25T15:08:00Z">
          <w:pPr>
            <w:ind w:leftChars="-5" w:left="202" w:hanging="212"/>
          </w:pPr>
        </w:pPrChange>
      </w:pPr>
      <w:r w:rsidRPr="00466967">
        <w:rPr>
          <w:rFonts w:ascii="ＭＳ 明朝" w:eastAsia="ＭＳ 明朝" w:hAnsi="ＭＳ 明朝"/>
          <w:color w:val="auto"/>
        </w:rPr>
        <w:t>第６条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補助金の交付を受けようとする中小企業者等（以下「申請者」という。）は、様式１「補助金交付申請書」に基づく内容を中央会に申請</w:t>
      </w:r>
      <w:r w:rsidR="00717ED5" w:rsidRPr="00466967">
        <w:rPr>
          <w:rFonts w:ascii="ＭＳ 明朝" w:eastAsia="ＭＳ 明朝" w:hAnsi="ＭＳ 明朝" w:hint="eastAsia"/>
          <w:color w:val="auto"/>
        </w:rPr>
        <w:t>若</w:t>
      </w:r>
      <w:r w:rsidRPr="00466967">
        <w:rPr>
          <w:rFonts w:ascii="ＭＳ 明朝" w:eastAsia="ＭＳ 明朝" w:hAnsi="ＭＳ 明朝"/>
          <w:color w:val="auto"/>
        </w:rPr>
        <w:t>しくは提出しなければならない。</w:t>
      </w:r>
    </w:p>
    <w:p w14:paraId="26DB0D8F" w14:textId="254D6024" w:rsidR="00B57A26" w:rsidRPr="00466967" w:rsidRDefault="00827AD4">
      <w:pPr>
        <w:spacing w:after="0" w:line="240" w:lineRule="auto"/>
        <w:ind w:left="0" w:firstLine="0"/>
        <w:jc w:val="both"/>
        <w:rPr>
          <w:rFonts w:ascii="ＭＳ 明朝" w:eastAsia="ＭＳ 明朝" w:hAnsi="ＭＳ 明朝"/>
          <w:color w:val="auto"/>
        </w:rPr>
        <w:pPrChange w:id="30" w:author="User" w:date="2022-05-25T15:08:00Z">
          <w:pPr>
            <w:ind w:left="0" w:firstLine="0"/>
          </w:pPr>
        </w:pPrChange>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申請者は、別紙２に記載の補助金額の範囲内で交付申請をすることができる。</w:t>
      </w:r>
    </w:p>
    <w:p w14:paraId="3CA4000A" w14:textId="1C3860F2" w:rsidR="00B57A26" w:rsidRPr="00466967" w:rsidRDefault="00B57A26">
      <w:pPr>
        <w:spacing w:after="0" w:line="240" w:lineRule="auto"/>
        <w:ind w:left="0" w:firstLine="0"/>
        <w:jc w:val="both"/>
        <w:rPr>
          <w:rFonts w:ascii="ＭＳ 明朝" w:eastAsia="ＭＳ 明朝" w:hAnsi="ＭＳ 明朝"/>
          <w:color w:val="auto"/>
        </w:rPr>
        <w:pPrChange w:id="31" w:author="User" w:date="2022-05-25T15:08:00Z">
          <w:pPr>
            <w:spacing w:after="0" w:line="259" w:lineRule="auto"/>
            <w:ind w:left="413" w:firstLine="0"/>
          </w:pPr>
        </w:pPrChange>
      </w:pPr>
    </w:p>
    <w:p w14:paraId="7AA25858" w14:textId="39EBDC56" w:rsidR="00B57A26" w:rsidRPr="00466967" w:rsidRDefault="00006655">
      <w:pPr>
        <w:spacing w:after="0" w:line="240" w:lineRule="auto"/>
        <w:ind w:leftChars="-5" w:left="0"/>
        <w:jc w:val="both"/>
        <w:rPr>
          <w:rFonts w:ascii="ＭＳ 明朝" w:eastAsia="ＭＳ 明朝" w:hAnsi="ＭＳ 明朝"/>
          <w:color w:val="auto"/>
        </w:rPr>
        <w:pPrChange w:id="32" w:author="User" w:date="2022-05-25T15:08:00Z">
          <w:pPr>
            <w:ind w:leftChars="-5" w:left="0"/>
          </w:pPr>
        </w:pPrChange>
      </w:pPr>
      <w:r w:rsidRPr="00466967">
        <w:rPr>
          <w:rFonts w:ascii="ＭＳ 明朝" w:eastAsia="ＭＳ 明朝" w:hAnsi="ＭＳ 明朝"/>
          <w:color w:val="auto"/>
        </w:rPr>
        <w:t>（交付決定の通知）</w:t>
      </w:r>
    </w:p>
    <w:p w14:paraId="249E6A27" w14:textId="7433ADEC" w:rsidR="00827AD4" w:rsidRPr="00466967" w:rsidRDefault="00006655">
      <w:pPr>
        <w:spacing w:after="0" w:line="240" w:lineRule="auto"/>
        <w:ind w:leftChars="-5" w:left="202" w:hanging="212"/>
        <w:jc w:val="both"/>
        <w:rPr>
          <w:rFonts w:ascii="ＭＳ 明朝" w:eastAsia="ＭＳ 明朝" w:hAnsi="ＭＳ 明朝"/>
          <w:color w:val="auto"/>
        </w:rPr>
        <w:pPrChange w:id="33" w:author="User" w:date="2022-05-25T15:08:00Z">
          <w:pPr>
            <w:ind w:leftChars="-5" w:left="202" w:hanging="212"/>
          </w:pPr>
        </w:pPrChange>
      </w:pPr>
      <w:r w:rsidRPr="00466967">
        <w:rPr>
          <w:rFonts w:ascii="ＭＳ 明朝" w:eastAsia="ＭＳ 明朝" w:hAnsi="ＭＳ 明朝"/>
          <w:color w:val="auto"/>
        </w:rPr>
        <w:t>第７条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前条第１項の規定による補助金交付申請書の提出があった場合には、当該申請書の内容を審査し、補助金を交付すべきものと認めたときは交付決定を行い、様式２による補助金交付決定通知書を申請者に通知</w:t>
      </w:r>
      <w:r w:rsidR="00717ED5" w:rsidRPr="00466967">
        <w:rPr>
          <w:rFonts w:ascii="ＭＳ 明朝" w:eastAsia="ＭＳ 明朝" w:hAnsi="ＭＳ 明朝" w:hint="eastAsia"/>
          <w:color w:val="auto"/>
        </w:rPr>
        <w:t>若</w:t>
      </w:r>
      <w:r w:rsidR="00717ED5" w:rsidRPr="00466967">
        <w:rPr>
          <w:rFonts w:ascii="ＭＳ 明朝" w:eastAsia="ＭＳ 明朝" w:hAnsi="ＭＳ 明朝"/>
          <w:color w:val="auto"/>
        </w:rPr>
        <w:t>しくは</w:t>
      </w:r>
      <w:r w:rsidRPr="00466967">
        <w:rPr>
          <w:rFonts w:ascii="ＭＳ 明朝" w:eastAsia="ＭＳ 明朝" w:hAnsi="ＭＳ 明朝"/>
          <w:color w:val="auto"/>
        </w:rPr>
        <w:t>送付するものとする。</w:t>
      </w:r>
    </w:p>
    <w:p w14:paraId="4A84AFCB" w14:textId="55233B87" w:rsidR="00B57A26" w:rsidRPr="00466967" w:rsidRDefault="00827AD4">
      <w:pPr>
        <w:spacing w:after="0" w:line="240" w:lineRule="auto"/>
        <w:ind w:leftChars="-5" w:left="202" w:hanging="212"/>
        <w:jc w:val="both"/>
        <w:rPr>
          <w:rFonts w:ascii="ＭＳ 明朝" w:eastAsia="ＭＳ 明朝" w:hAnsi="ＭＳ 明朝"/>
          <w:color w:val="auto"/>
        </w:rPr>
        <w:pPrChange w:id="34" w:author="User" w:date="2022-05-25T15:08:00Z">
          <w:pPr>
            <w:ind w:leftChars="-5" w:left="202" w:hanging="212"/>
          </w:pPr>
        </w:pPrChange>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中央会は、交付決定の通知に際して補助事業者に対し必要な条件を付することができる。</w:t>
      </w:r>
    </w:p>
    <w:p w14:paraId="5F58D4D6" w14:textId="67BD7C33" w:rsidR="00B57A26" w:rsidRPr="00466967" w:rsidDel="00F46356" w:rsidRDefault="00B57A26">
      <w:pPr>
        <w:spacing w:after="0" w:line="240" w:lineRule="auto"/>
        <w:ind w:left="0" w:right="210" w:firstLine="0"/>
        <w:jc w:val="both"/>
        <w:rPr>
          <w:del w:id="35" w:author="User" w:date="2022-05-25T11:51:00Z"/>
          <w:rFonts w:ascii="ＭＳ 明朝" w:eastAsia="ＭＳ 明朝" w:hAnsi="ＭＳ 明朝"/>
          <w:color w:val="auto"/>
        </w:rPr>
        <w:pPrChange w:id="36" w:author="User" w:date="2022-05-25T15:08:00Z">
          <w:pPr>
            <w:spacing w:after="0" w:line="259" w:lineRule="auto"/>
            <w:ind w:left="413" w:firstLine="0"/>
          </w:pPr>
        </w:pPrChange>
      </w:pPr>
    </w:p>
    <w:p w14:paraId="4E6C3537" w14:textId="6B529DD8" w:rsidR="005F734E" w:rsidRPr="00466967" w:rsidDel="00F46356" w:rsidRDefault="005F734E">
      <w:pPr>
        <w:spacing w:after="0" w:line="240" w:lineRule="auto"/>
        <w:ind w:left="0" w:right="210" w:firstLine="0"/>
        <w:jc w:val="both"/>
        <w:rPr>
          <w:del w:id="37" w:author="User" w:date="2022-05-25T11:51:00Z"/>
          <w:rFonts w:ascii="ＭＳ 明朝" w:eastAsia="ＭＳ 明朝" w:hAnsi="ＭＳ 明朝"/>
          <w:color w:val="auto"/>
        </w:rPr>
        <w:pPrChange w:id="38" w:author="User" w:date="2022-05-25T15:08:00Z">
          <w:pPr>
            <w:spacing w:after="0" w:line="259" w:lineRule="auto"/>
            <w:ind w:left="413" w:firstLine="0"/>
          </w:pPr>
        </w:pPrChange>
      </w:pPr>
    </w:p>
    <w:p w14:paraId="61D3CF19" w14:textId="77777777" w:rsidR="005F734E" w:rsidRPr="00466967" w:rsidRDefault="005F734E">
      <w:pPr>
        <w:spacing w:after="0" w:line="240" w:lineRule="auto"/>
        <w:ind w:left="0" w:firstLine="0"/>
        <w:jc w:val="both"/>
        <w:rPr>
          <w:rFonts w:ascii="ＭＳ 明朝" w:eastAsia="ＭＳ 明朝" w:hAnsi="ＭＳ 明朝"/>
          <w:color w:val="auto"/>
        </w:rPr>
        <w:pPrChange w:id="39" w:author="User" w:date="2022-05-25T15:08:00Z">
          <w:pPr>
            <w:spacing w:after="0" w:line="259" w:lineRule="auto"/>
            <w:ind w:left="413" w:firstLine="0"/>
          </w:pPr>
        </w:pPrChange>
      </w:pPr>
    </w:p>
    <w:p w14:paraId="6DEA0AA1" w14:textId="017FE9B2" w:rsidR="00B57A26" w:rsidRPr="00466967" w:rsidRDefault="00006655">
      <w:pPr>
        <w:spacing w:after="0" w:line="240" w:lineRule="auto"/>
        <w:ind w:leftChars="-5" w:left="0"/>
        <w:jc w:val="both"/>
        <w:rPr>
          <w:rFonts w:ascii="ＭＳ 明朝" w:eastAsia="ＭＳ 明朝" w:hAnsi="ＭＳ 明朝"/>
          <w:color w:val="auto"/>
        </w:rPr>
        <w:pPrChange w:id="40" w:author="User" w:date="2022-05-25T15:08:00Z">
          <w:pPr>
            <w:ind w:leftChars="-5" w:left="0"/>
          </w:pPr>
        </w:pPrChange>
      </w:pPr>
      <w:r w:rsidRPr="00466967">
        <w:rPr>
          <w:rFonts w:ascii="ＭＳ 明朝" w:eastAsia="ＭＳ 明朝" w:hAnsi="ＭＳ 明朝"/>
          <w:color w:val="auto"/>
        </w:rPr>
        <w:t>（申請の取下げ）</w:t>
      </w:r>
    </w:p>
    <w:p w14:paraId="02D8FC78" w14:textId="1260C75D" w:rsidR="00B57A26" w:rsidRPr="00466967" w:rsidRDefault="00006655">
      <w:pPr>
        <w:spacing w:after="0" w:line="240" w:lineRule="auto"/>
        <w:ind w:leftChars="-5" w:left="202" w:hanging="212"/>
        <w:jc w:val="both"/>
        <w:rPr>
          <w:rFonts w:ascii="ＭＳ 明朝" w:eastAsia="ＭＳ 明朝" w:hAnsi="ＭＳ 明朝"/>
          <w:color w:val="auto"/>
        </w:rPr>
        <w:pPrChange w:id="41" w:author="User" w:date="2022-05-25T15:08:00Z">
          <w:pPr>
            <w:ind w:leftChars="-5" w:left="202" w:hanging="212"/>
          </w:pPr>
        </w:pPrChange>
      </w:pPr>
      <w:r w:rsidRPr="00466967">
        <w:rPr>
          <w:rFonts w:ascii="ＭＳ 明朝" w:eastAsia="ＭＳ 明朝" w:hAnsi="ＭＳ 明朝"/>
          <w:color w:val="auto"/>
        </w:rPr>
        <w:t>第８条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71CB5508" w:rsidR="00B57A26" w:rsidRPr="00466967" w:rsidRDefault="00B57A26">
      <w:pPr>
        <w:spacing w:after="0" w:line="240" w:lineRule="auto"/>
        <w:ind w:left="0" w:firstLine="0"/>
        <w:jc w:val="both"/>
        <w:rPr>
          <w:rFonts w:ascii="ＭＳ 明朝" w:eastAsia="ＭＳ 明朝" w:hAnsi="ＭＳ 明朝"/>
          <w:color w:val="auto"/>
        </w:rPr>
        <w:pPrChange w:id="42" w:author="User" w:date="2022-05-25T15:08:00Z">
          <w:pPr>
            <w:spacing w:after="0" w:line="259" w:lineRule="auto"/>
            <w:ind w:left="413" w:firstLine="0"/>
          </w:pPr>
        </w:pPrChange>
      </w:pPr>
    </w:p>
    <w:p w14:paraId="77EBF871" w14:textId="208A1516" w:rsidR="00B57A26" w:rsidRPr="00466967" w:rsidRDefault="00006655">
      <w:pPr>
        <w:spacing w:after="0" w:line="240" w:lineRule="auto"/>
        <w:ind w:leftChars="-5" w:left="0"/>
        <w:jc w:val="both"/>
        <w:rPr>
          <w:rFonts w:ascii="ＭＳ 明朝" w:eastAsia="ＭＳ 明朝" w:hAnsi="ＭＳ 明朝"/>
          <w:color w:val="auto"/>
        </w:rPr>
        <w:pPrChange w:id="43" w:author="User" w:date="2022-05-25T15:08:00Z">
          <w:pPr>
            <w:ind w:leftChars="-5" w:left="0"/>
          </w:pPr>
        </w:pPrChange>
      </w:pPr>
      <w:r w:rsidRPr="00466967">
        <w:rPr>
          <w:rFonts w:ascii="ＭＳ 明朝" w:eastAsia="ＭＳ 明朝" w:hAnsi="ＭＳ 明朝"/>
          <w:color w:val="auto"/>
        </w:rPr>
        <w:t>（補助事業の経理等）</w:t>
      </w:r>
    </w:p>
    <w:p w14:paraId="69F00768" w14:textId="0FDBAB4E" w:rsidR="00827AD4" w:rsidRPr="00466967" w:rsidRDefault="00006655">
      <w:pPr>
        <w:spacing w:after="0" w:line="240" w:lineRule="auto"/>
        <w:ind w:leftChars="-5" w:left="291" w:hanging="301"/>
        <w:jc w:val="both"/>
        <w:rPr>
          <w:rFonts w:ascii="ＭＳ 明朝" w:eastAsia="ＭＳ 明朝" w:hAnsi="ＭＳ 明朝"/>
          <w:color w:val="auto"/>
        </w:rPr>
        <w:pPrChange w:id="44" w:author="User" w:date="2022-05-25T15:08:00Z">
          <w:pPr>
            <w:ind w:leftChars="-5" w:left="291" w:hanging="301"/>
          </w:pPr>
        </w:pPrChange>
      </w:pPr>
      <w:r w:rsidRPr="00466967">
        <w:rPr>
          <w:rFonts w:ascii="ＭＳ 明朝" w:eastAsia="ＭＳ 明朝" w:hAnsi="ＭＳ 明朝"/>
          <w:color w:val="auto"/>
        </w:rPr>
        <w:t>第９条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w:t>
      </w:r>
      <w:r w:rsidR="00F23B85" w:rsidRPr="00466967">
        <w:rPr>
          <w:rFonts w:ascii="ＭＳ 明朝" w:eastAsia="ＭＳ 明朝" w:hAnsi="ＭＳ 明朝" w:hint="eastAsia"/>
          <w:color w:val="auto"/>
        </w:rPr>
        <w:t>の</w:t>
      </w:r>
      <w:r w:rsidRPr="00466967">
        <w:rPr>
          <w:rFonts w:ascii="ＭＳ 明朝" w:eastAsia="ＭＳ 明朝" w:hAnsi="ＭＳ 明朝"/>
          <w:color w:val="auto"/>
        </w:rPr>
        <w:t>経費については、帳簿及び全ての証拠書類を備え、他の経理と明確に区分して経理し、常にその収支の状況を明らかにしておかなければならない。</w:t>
      </w:r>
    </w:p>
    <w:p w14:paraId="1684C815" w14:textId="45CE27EB" w:rsidR="00B57A26" w:rsidRPr="00466967" w:rsidRDefault="00827AD4">
      <w:pPr>
        <w:spacing w:after="0" w:line="240" w:lineRule="auto"/>
        <w:ind w:left="210" w:hangingChars="100" w:hanging="210"/>
        <w:jc w:val="both"/>
        <w:rPr>
          <w:rFonts w:ascii="ＭＳ 明朝" w:eastAsia="ＭＳ 明朝" w:hAnsi="ＭＳ 明朝"/>
          <w:color w:val="auto"/>
        </w:rPr>
        <w:pPrChange w:id="45" w:author="User" w:date="2022-05-25T15:08:00Z">
          <w:pPr>
            <w:spacing w:line="247" w:lineRule="auto"/>
            <w:ind w:left="210" w:hangingChars="100" w:hanging="210"/>
          </w:pPr>
        </w:pPrChange>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補助事業者は、前項の帳簿及び証拠書類を補助事業の完了（廃止の承認を受けた場合を含む。）の日の属する年度</w:t>
      </w:r>
      <w:r w:rsidR="00F23B85" w:rsidRPr="00466967">
        <w:rPr>
          <w:rFonts w:ascii="ＭＳ 明朝" w:eastAsia="ＭＳ 明朝" w:hAnsi="ＭＳ 明朝" w:hint="eastAsia"/>
          <w:color w:val="auto"/>
        </w:rPr>
        <w:t>（補助事業者の決算年度。以下同じ。）</w:t>
      </w:r>
      <w:r w:rsidR="00006655" w:rsidRPr="00466967">
        <w:rPr>
          <w:rFonts w:ascii="ＭＳ 明朝" w:eastAsia="ＭＳ 明朝" w:hAnsi="ＭＳ 明朝"/>
          <w:color w:val="auto"/>
        </w:rPr>
        <w:t>の終了後５年間、中央会の要求があったときは、いつでも閲覧に供せるよう保存しておかなければならない。</w:t>
      </w:r>
    </w:p>
    <w:p w14:paraId="7EFC8E70" w14:textId="46D6AD2C" w:rsidR="00B57A26" w:rsidRPr="00466967" w:rsidRDefault="00B57A26">
      <w:pPr>
        <w:spacing w:after="0" w:line="240" w:lineRule="auto"/>
        <w:ind w:left="0" w:firstLine="0"/>
        <w:jc w:val="both"/>
        <w:rPr>
          <w:rFonts w:ascii="ＭＳ 明朝" w:eastAsia="ＭＳ 明朝" w:hAnsi="ＭＳ 明朝"/>
          <w:color w:val="auto"/>
        </w:rPr>
        <w:pPrChange w:id="46" w:author="User" w:date="2022-05-25T15:08:00Z">
          <w:pPr>
            <w:spacing w:after="0" w:line="259" w:lineRule="auto"/>
            <w:ind w:left="413" w:firstLine="0"/>
          </w:pPr>
        </w:pPrChange>
      </w:pPr>
    </w:p>
    <w:p w14:paraId="39F16376" w14:textId="34BE3C5D" w:rsidR="00B57A26" w:rsidRPr="00466967" w:rsidRDefault="00006655">
      <w:pPr>
        <w:spacing w:after="0" w:line="240" w:lineRule="auto"/>
        <w:ind w:leftChars="-5" w:left="0"/>
        <w:jc w:val="both"/>
        <w:rPr>
          <w:rFonts w:ascii="ＭＳ 明朝" w:eastAsia="ＭＳ 明朝" w:hAnsi="ＭＳ 明朝"/>
          <w:color w:val="auto"/>
        </w:rPr>
        <w:pPrChange w:id="47" w:author="User" w:date="2022-05-25T15:08:00Z">
          <w:pPr>
            <w:ind w:leftChars="-5" w:left="0"/>
          </w:pPr>
        </w:pPrChange>
      </w:pPr>
      <w:r w:rsidRPr="00466967">
        <w:rPr>
          <w:rFonts w:ascii="ＭＳ 明朝" w:eastAsia="ＭＳ 明朝" w:hAnsi="ＭＳ 明朝"/>
          <w:color w:val="auto"/>
        </w:rPr>
        <w:t>（計画変更の承認）</w:t>
      </w:r>
    </w:p>
    <w:p w14:paraId="7C817A9C" w14:textId="288EC5D0" w:rsidR="00B57A26" w:rsidRPr="00466967" w:rsidRDefault="00006655">
      <w:pPr>
        <w:spacing w:after="0" w:line="240" w:lineRule="auto"/>
        <w:ind w:leftChars="-5" w:left="202" w:hanging="212"/>
        <w:jc w:val="both"/>
        <w:rPr>
          <w:rFonts w:ascii="ＭＳ 明朝" w:eastAsia="ＭＳ 明朝" w:hAnsi="ＭＳ 明朝"/>
          <w:color w:val="auto"/>
        </w:rPr>
        <w:pPrChange w:id="48" w:author="User" w:date="2022-05-25T15:08:00Z">
          <w:pPr>
            <w:ind w:leftChars="-5" w:left="202" w:hanging="212"/>
          </w:pPr>
        </w:pPrChange>
      </w:pPr>
      <w:r w:rsidRPr="00466967">
        <w:rPr>
          <w:rFonts w:ascii="ＭＳ 明朝" w:eastAsia="ＭＳ 明朝" w:hAnsi="ＭＳ 明朝"/>
          <w:color w:val="auto"/>
        </w:rPr>
        <w:t>第１０条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補助事業者は、次の各号の一に該当するときは、あらかじめ中央会に様式３により、計画変更を申請し、承認を受けなければならない。</w:t>
      </w:r>
    </w:p>
    <w:p w14:paraId="0E499D39" w14:textId="1FCAB9BD" w:rsidR="00B57A26" w:rsidRPr="00466967" w:rsidRDefault="00006655">
      <w:pPr>
        <w:numPr>
          <w:ilvl w:val="0"/>
          <w:numId w:val="4"/>
        </w:numPr>
        <w:spacing w:after="0" w:line="240" w:lineRule="auto"/>
        <w:ind w:leftChars="100" w:left="630" w:hangingChars="200" w:hanging="420"/>
        <w:jc w:val="both"/>
        <w:rPr>
          <w:rFonts w:ascii="ＭＳ 明朝" w:eastAsia="ＭＳ 明朝" w:hAnsi="ＭＳ 明朝"/>
          <w:color w:val="auto"/>
        </w:rPr>
        <w:pPrChange w:id="49" w:author="User" w:date="2022-05-25T15:08:00Z">
          <w:pPr>
            <w:numPr>
              <w:numId w:val="4"/>
            </w:numPr>
            <w:spacing w:line="240" w:lineRule="auto"/>
            <w:ind w:leftChars="100" w:left="630" w:hangingChars="200" w:hanging="420"/>
          </w:pPr>
        </w:pPrChange>
      </w:pPr>
      <w:r w:rsidRPr="00466967">
        <w:rPr>
          <w:rFonts w:ascii="ＭＳ 明朝" w:eastAsia="ＭＳ 明朝" w:hAnsi="ＭＳ 明朝"/>
          <w:color w:val="auto"/>
        </w:rPr>
        <w:t>補助金交付申請額の</w:t>
      </w:r>
      <w:r w:rsidR="001429ED" w:rsidRPr="00466967">
        <w:rPr>
          <w:rFonts w:ascii="ＭＳ 明朝" w:eastAsia="ＭＳ 明朝" w:hAnsi="ＭＳ 明朝" w:hint="eastAsia"/>
          <w:color w:val="auto"/>
        </w:rPr>
        <w:t>設備</w:t>
      </w:r>
      <w:r w:rsidRPr="00466967">
        <w:rPr>
          <w:rFonts w:ascii="ＭＳ 明朝" w:eastAsia="ＭＳ 明朝" w:hAnsi="ＭＳ 明朝"/>
          <w:color w:val="auto"/>
        </w:rPr>
        <w:t>区分ごとに配分された額を変更しようとするとき。ただし、各配分額のうち変更しようとする</w:t>
      </w:r>
      <w:r w:rsidR="00F973BB" w:rsidRPr="00466967">
        <w:rPr>
          <w:rFonts w:ascii="ＭＳ 明朝" w:eastAsia="ＭＳ 明朝" w:hAnsi="ＭＳ 明朝" w:hint="eastAsia"/>
          <w:color w:val="auto"/>
          <w:rPrChange w:id="50" w:author="Chuokai10" w:date="2022-05-31T08:23:00Z">
            <w:rPr>
              <w:rFonts w:hint="eastAsia"/>
              <w:color w:val="auto"/>
              <w:highlight w:val="yellow"/>
            </w:rPr>
          </w:rPrChange>
        </w:rPr>
        <w:t>多い</w:t>
      </w:r>
      <w:r w:rsidRPr="00466967">
        <w:rPr>
          <w:rFonts w:ascii="ＭＳ 明朝" w:eastAsia="ＭＳ 明朝" w:hAnsi="ＭＳ 明朝"/>
          <w:color w:val="auto"/>
          <w:rPrChange w:id="51" w:author="Chuokai10" w:date="2022-05-31T08:23:00Z">
            <w:rPr>
              <w:color w:val="auto"/>
              <w:highlight w:val="yellow"/>
            </w:rPr>
          </w:rPrChange>
        </w:rPr>
        <w:t>方の額の２０パーセント以内の流用増減を除く</w:t>
      </w:r>
      <w:r w:rsidRPr="00466967">
        <w:rPr>
          <w:rFonts w:ascii="ＭＳ 明朝" w:eastAsia="ＭＳ 明朝" w:hAnsi="ＭＳ 明朝"/>
          <w:color w:val="auto"/>
        </w:rPr>
        <w:t>。</w:t>
      </w:r>
    </w:p>
    <w:p w14:paraId="39215293" w14:textId="3D320BE3" w:rsidR="00B57A26" w:rsidRPr="00466967" w:rsidRDefault="00006655">
      <w:pPr>
        <w:numPr>
          <w:ilvl w:val="0"/>
          <w:numId w:val="4"/>
        </w:numPr>
        <w:spacing w:after="0" w:line="240" w:lineRule="auto"/>
        <w:ind w:leftChars="100" w:left="630" w:hangingChars="200" w:hanging="420"/>
        <w:jc w:val="both"/>
        <w:rPr>
          <w:rFonts w:ascii="ＭＳ 明朝" w:eastAsia="ＭＳ 明朝" w:hAnsi="ＭＳ 明朝"/>
          <w:color w:val="auto"/>
        </w:rPr>
        <w:pPrChange w:id="52" w:author="User" w:date="2022-05-25T15:08:00Z">
          <w:pPr>
            <w:numPr>
              <w:numId w:val="4"/>
            </w:numPr>
            <w:spacing w:line="240" w:lineRule="auto"/>
            <w:ind w:leftChars="100" w:left="630" w:hangingChars="200" w:hanging="420"/>
          </w:pPr>
        </w:pPrChange>
      </w:pPr>
      <w:r w:rsidRPr="00466967">
        <w:rPr>
          <w:rFonts w:ascii="ＭＳ 明朝" w:eastAsia="ＭＳ 明朝" w:hAnsi="ＭＳ 明朝"/>
          <w:color w:val="auto"/>
        </w:rPr>
        <w:t>補助金交付申請時に取得するとしていた５０万円以上（税抜き）の</w:t>
      </w:r>
      <w:r w:rsidR="001429ED" w:rsidRPr="00466967">
        <w:rPr>
          <w:rFonts w:ascii="ＭＳ 明朝" w:eastAsia="ＭＳ 明朝" w:hAnsi="ＭＳ 明朝" w:hint="eastAsia"/>
          <w:color w:val="auto"/>
        </w:rPr>
        <w:t>設備</w:t>
      </w:r>
      <w:r w:rsidRPr="00466967">
        <w:rPr>
          <w:rFonts w:ascii="ＭＳ 明朝" w:eastAsia="ＭＳ 明朝" w:hAnsi="ＭＳ 明朝"/>
          <w:color w:val="auto"/>
        </w:rPr>
        <w:t>を変更しようとするとき。</w:t>
      </w:r>
    </w:p>
    <w:p w14:paraId="4E699417" w14:textId="0117B085" w:rsidR="00B57A26" w:rsidRPr="00466967" w:rsidRDefault="00006655">
      <w:pPr>
        <w:numPr>
          <w:ilvl w:val="0"/>
          <w:numId w:val="4"/>
        </w:numPr>
        <w:spacing w:after="0" w:line="240" w:lineRule="auto"/>
        <w:ind w:leftChars="100" w:left="630" w:hangingChars="200" w:hanging="420"/>
        <w:jc w:val="both"/>
        <w:rPr>
          <w:rFonts w:ascii="ＭＳ 明朝" w:eastAsia="ＭＳ 明朝" w:hAnsi="ＭＳ 明朝"/>
          <w:color w:val="auto"/>
        </w:rPr>
        <w:pPrChange w:id="53" w:author="User" w:date="2022-05-25T15:08:00Z">
          <w:pPr>
            <w:numPr>
              <w:numId w:val="4"/>
            </w:numPr>
            <w:spacing w:line="240" w:lineRule="auto"/>
            <w:ind w:leftChars="100" w:left="630" w:hangingChars="200" w:hanging="420"/>
          </w:pPr>
        </w:pPrChange>
      </w:pPr>
      <w:r w:rsidRPr="00466967">
        <w:rPr>
          <w:rFonts w:ascii="ＭＳ 明朝" w:eastAsia="ＭＳ 明朝" w:hAnsi="ＭＳ 明朝"/>
          <w:color w:val="auto"/>
        </w:rPr>
        <w:t>補助事業の内容を変更しようとするとき。ただし、次に掲げる軽微な変更を除く。</w:t>
      </w:r>
    </w:p>
    <w:p w14:paraId="43630328" w14:textId="53419F4D" w:rsidR="00B57A26" w:rsidRPr="00466967" w:rsidRDefault="00006655">
      <w:pPr>
        <w:numPr>
          <w:ilvl w:val="1"/>
          <w:numId w:val="4"/>
        </w:numPr>
        <w:spacing w:after="0" w:line="240" w:lineRule="auto"/>
        <w:ind w:leftChars="250" w:left="525" w:firstLine="0"/>
        <w:jc w:val="both"/>
        <w:rPr>
          <w:rFonts w:ascii="ＭＳ 明朝" w:eastAsia="ＭＳ 明朝" w:hAnsi="ＭＳ 明朝"/>
          <w:color w:val="auto"/>
        </w:rPr>
        <w:pPrChange w:id="54" w:author="User" w:date="2022-05-25T15:08:00Z">
          <w:pPr>
            <w:numPr>
              <w:ilvl w:val="1"/>
              <w:numId w:val="4"/>
            </w:numPr>
            <w:spacing w:line="240" w:lineRule="auto"/>
            <w:ind w:leftChars="250" w:left="525" w:firstLine="0"/>
          </w:pPr>
        </w:pPrChange>
      </w:pPr>
      <w:r w:rsidRPr="00466967">
        <w:rPr>
          <w:rFonts w:ascii="ＭＳ 明朝" w:eastAsia="ＭＳ 明朝" w:hAnsi="ＭＳ 明朝"/>
          <w:color w:val="auto"/>
        </w:rPr>
        <w:t>交付申請時に提出された事業計画書の事業内容に変更をもたらすものでない場合</w:t>
      </w:r>
    </w:p>
    <w:p w14:paraId="487CF657" w14:textId="530B2B8C" w:rsidR="00B57A26" w:rsidRPr="00466967" w:rsidRDefault="00006655">
      <w:pPr>
        <w:numPr>
          <w:ilvl w:val="1"/>
          <w:numId w:val="4"/>
        </w:numPr>
        <w:spacing w:after="0" w:line="240" w:lineRule="auto"/>
        <w:ind w:leftChars="250" w:left="525" w:firstLine="0"/>
        <w:jc w:val="both"/>
        <w:rPr>
          <w:rFonts w:ascii="ＭＳ 明朝" w:eastAsia="ＭＳ 明朝" w:hAnsi="ＭＳ 明朝"/>
          <w:color w:val="auto"/>
        </w:rPr>
        <w:pPrChange w:id="55" w:author="User" w:date="2022-05-25T15:08:00Z">
          <w:pPr>
            <w:numPr>
              <w:ilvl w:val="1"/>
              <w:numId w:val="4"/>
            </w:numPr>
            <w:spacing w:line="240" w:lineRule="auto"/>
            <w:ind w:leftChars="250" w:left="525" w:firstLine="0"/>
          </w:pPr>
        </w:pPrChange>
      </w:pPr>
      <w:r w:rsidRPr="00466967">
        <w:rPr>
          <w:rFonts w:ascii="ＭＳ 明朝" w:eastAsia="ＭＳ 明朝" w:hAnsi="ＭＳ 明朝"/>
          <w:color w:val="auto"/>
        </w:rPr>
        <w:t>補助目的及び事業能率に関係がない事業計画の細部の変更である場合</w:t>
      </w:r>
    </w:p>
    <w:p w14:paraId="7D033527" w14:textId="1BAEF7FD" w:rsidR="00B57A26" w:rsidRPr="00466967" w:rsidRDefault="00006655">
      <w:pPr>
        <w:numPr>
          <w:ilvl w:val="0"/>
          <w:numId w:val="4"/>
        </w:numPr>
        <w:spacing w:after="0" w:line="240" w:lineRule="auto"/>
        <w:ind w:leftChars="100" w:left="210"/>
        <w:jc w:val="both"/>
        <w:rPr>
          <w:rFonts w:ascii="ＭＳ 明朝" w:eastAsia="ＭＳ 明朝" w:hAnsi="ＭＳ 明朝"/>
          <w:color w:val="auto"/>
        </w:rPr>
        <w:pPrChange w:id="56" w:author="User" w:date="2022-05-25T15:08:00Z">
          <w:pPr>
            <w:numPr>
              <w:numId w:val="4"/>
            </w:numPr>
            <w:spacing w:line="240" w:lineRule="auto"/>
            <w:ind w:leftChars="100" w:left="210" w:firstLine="0"/>
          </w:pPr>
        </w:pPrChange>
      </w:pPr>
      <w:r w:rsidRPr="00466967">
        <w:rPr>
          <w:rFonts w:ascii="ＭＳ 明朝" w:eastAsia="ＭＳ 明朝" w:hAnsi="ＭＳ 明朝"/>
          <w:color w:val="auto"/>
        </w:rPr>
        <w:t>補助事業者の事業実施場所を変更するとき。</w:t>
      </w:r>
    </w:p>
    <w:p w14:paraId="7F1B194B" w14:textId="6E9BF7ED" w:rsidR="00B57A26" w:rsidRPr="00466967" w:rsidRDefault="00006655">
      <w:pPr>
        <w:numPr>
          <w:ilvl w:val="0"/>
          <w:numId w:val="4"/>
        </w:numPr>
        <w:spacing w:after="0" w:line="240" w:lineRule="auto"/>
        <w:ind w:leftChars="100" w:left="630" w:hangingChars="200" w:hanging="420"/>
        <w:jc w:val="both"/>
        <w:rPr>
          <w:rFonts w:ascii="ＭＳ 明朝" w:eastAsia="ＭＳ 明朝" w:hAnsi="ＭＳ 明朝"/>
          <w:color w:val="auto"/>
        </w:rPr>
        <w:pPrChange w:id="57" w:author="User" w:date="2022-05-25T15:08:00Z">
          <w:pPr>
            <w:numPr>
              <w:numId w:val="4"/>
            </w:numPr>
            <w:spacing w:line="240" w:lineRule="auto"/>
            <w:ind w:leftChars="100" w:left="630" w:hangingChars="200" w:hanging="420"/>
          </w:pPr>
        </w:pPrChange>
      </w:pPr>
      <w:r w:rsidRPr="00466967">
        <w:rPr>
          <w:rFonts w:ascii="ＭＳ 明朝" w:eastAsia="ＭＳ 明朝" w:hAnsi="ＭＳ 明朝"/>
          <w:color w:val="auto"/>
        </w:rPr>
        <w:t>補助事業の全部若しくは一部を中止し、又は廃止しようとするとき。</w:t>
      </w:r>
    </w:p>
    <w:p w14:paraId="4DA64376" w14:textId="3B8C6AAA" w:rsidR="00B57A26" w:rsidRPr="00466967" w:rsidRDefault="00006655">
      <w:pPr>
        <w:numPr>
          <w:ilvl w:val="0"/>
          <w:numId w:val="4"/>
        </w:numPr>
        <w:spacing w:after="0" w:line="240" w:lineRule="auto"/>
        <w:ind w:leftChars="100" w:left="630" w:hangingChars="200" w:hanging="420"/>
        <w:jc w:val="both"/>
        <w:rPr>
          <w:rFonts w:ascii="ＭＳ 明朝" w:eastAsia="ＭＳ 明朝" w:hAnsi="ＭＳ 明朝"/>
          <w:color w:val="auto"/>
        </w:rPr>
        <w:pPrChange w:id="58" w:author="User" w:date="2022-05-25T15:08:00Z">
          <w:pPr>
            <w:numPr>
              <w:numId w:val="4"/>
            </w:numPr>
            <w:spacing w:line="240" w:lineRule="auto"/>
            <w:ind w:leftChars="100" w:left="630" w:hangingChars="200" w:hanging="420"/>
          </w:pPr>
        </w:pPrChange>
      </w:pPr>
      <w:r w:rsidRPr="00466967">
        <w:rPr>
          <w:rFonts w:ascii="ＭＳ 明朝" w:eastAsia="ＭＳ 明朝" w:hAnsi="ＭＳ 明朝"/>
          <w:color w:val="auto"/>
        </w:rPr>
        <w:t>破産手続き、民事再生手続き等法的整理の手続きを行うとき（代理人による申請を含む）。</w:t>
      </w:r>
    </w:p>
    <w:p w14:paraId="7584F9CC" w14:textId="1F6F2BDA" w:rsidR="00827AD4" w:rsidRPr="00466967" w:rsidRDefault="00006655">
      <w:pPr>
        <w:numPr>
          <w:ilvl w:val="0"/>
          <w:numId w:val="4"/>
        </w:numPr>
        <w:spacing w:after="0" w:line="240" w:lineRule="auto"/>
        <w:ind w:leftChars="100" w:left="630" w:hangingChars="200" w:hanging="420"/>
        <w:jc w:val="both"/>
        <w:rPr>
          <w:rFonts w:ascii="ＭＳ 明朝" w:eastAsia="ＭＳ 明朝" w:hAnsi="ＭＳ 明朝"/>
          <w:color w:val="auto"/>
        </w:rPr>
        <w:pPrChange w:id="59" w:author="User" w:date="2022-05-25T15:08:00Z">
          <w:pPr>
            <w:numPr>
              <w:numId w:val="4"/>
            </w:numPr>
            <w:spacing w:line="240" w:lineRule="auto"/>
            <w:ind w:leftChars="100" w:left="630" w:hangingChars="200" w:hanging="420"/>
          </w:pPr>
        </w:pPrChange>
      </w:pPr>
      <w:r w:rsidRPr="00466967">
        <w:rPr>
          <w:rFonts w:ascii="ＭＳ 明朝" w:eastAsia="ＭＳ 明朝" w:hAnsi="ＭＳ 明朝"/>
          <w:color w:val="auto"/>
        </w:rPr>
        <w:t>補助事業の全部</w:t>
      </w:r>
      <w:r w:rsidR="00717ED5" w:rsidRPr="00466967">
        <w:rPr>
          <w:rFonts w:ascii="ＭＳ 明朝" w:eastAsia="ＭＳ 明朝" w:hAnsi="ＭＳ 明朝" w:hint="eastAsia"/>
          <w:color w:val="auto"/>
        </w:rPr>
        <w:t>若</w:t>
      </w:r>
      <w:r w:rsidR="00717ED5" w:rsidRPr="00466967">
        <w:rPr>
          <w:rFonts w:ascii="ＭＳ 明朝" w:eastAsia="ＭＳ 明朝" w:hAnsi="ＭＳ 明朝"/>
          <w:color w:val="auto"/>
        </w:rPr>
        <w:t>しくは</w:t>
      </w:r>
      <w:r w:rsidRPr="00466967">
        <w:rPr>
          <w:rFonts w:ascii="ＭＳ 明朝" w:eastAsia="ＭＳ 明朝" w:hAnsi="ＭＳ 明朝"/>
          <w:color w:val="auto"/>
        </w:rPr>
        <w:t>一部を他に承継させようとするとき。</w:t>
      </w:r>
    </w:p>
    <w:p w14:paraId="341755E8" w14:textId="1907E085" w:rsidR="00B57A26" w:rsidRPr="00466967" w:rsidRDefault="00827AD4">
      <w:pPr>
        <w:spacing w:after="0" w:line="240" w:lineRule="auto"/>
        <w:ind w:left="210" w:hangingChars="100" w:hanging="210"/>
        <w:jc w:val="both"/>
        <w:rPr>
          <w:rFonts w:ascii="ＭＳ 明朝" w:eastAsia="ＭＳ 明朝" w:hAnsi="ＭＳ 明朝"/>
          <w:color w:val="auto"/>
        </w:rPr>
        <w:pPrChange w:id="60" w:author="User" w:date="2022-05-25T15:08:00Z">
          <w:pPr>
            <w:spacing w:line="240" w:lineRule="auto"/>
            <w:ind w:left="210" w:hangingChars="100" w:hanging="210"/>
          </w:pPr>
        </w:pPrChange>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中央会は、前項の承認</w:t>
      </w:r>
      <w:del w:id="61" w:author="Chuokai10" w:date="2022-05-31T08:21:00Z">
        <w:r w:rsidR="00006655" w:rsidRPr="00466967" w:rsidDel="00A91D91">
          <w:rPr>
            <w:rFonts w:ascii="ＭＳ 明朝" w:eastAsia="ＭＳ 明朝" w:hAnsi="ＭＳ 明朝"/>
            <w:color w:val="auto"/>
          </w:rPr>
          <w:delText>をする場合において</w:delText>
        </w:r>
      </w:del>
      <w:ins w:id="62" w:author="Chuokai10" w:date="2022-05-31T08:21:00Z">
        <w:r w:rsidR="007904D5" w:rsidRPr="00466967">
          <w:rPr>
            <w:rFonts w:ascii="ＭＳ 明朝" w:eastAsia="ＭＳ 明朝" w:hAnsi="ＭＳ 明朝" w:hint="eastAsia"/>
            <w:color w:val="auto"/>
            <w:rPrChange w:id="63" w:author="Chuokai10" w:date="2022-05-31T08:23:00Z">
              <w:rPr>
                <w:rFonts w:hint="eastAsia"/>
                <w:dstrike/>
                <w:color w:val="auto"/>
              </w:rPr>
            </w:rPrChange>
          </w:rPr>
          <w:t>を</w:t>
        </w:r>
      </w:ins>
      <w:ins w:id="64" w:author="Chuokai10" w:date="2022-05-31T08:05:00Z">
        <w:r w:rsidR="00443FD5" w:rsidRPr="00466967">
          <w:rPr>
            <w:rFonts w:ascii="ＭＳ 明朝" w:eastAsia="ＭＳ 明朝" w:hAnsi="ＭＳ 明朝" w:hint="eastAsia"/>
            <w:color w:val="auto"/>
            <w:rPrChange w:id="65" w:author="Chuokai10" w:date="2022-05-31T08:23:00Z">
              <w:rPr>
                <w:rFonts w:hint="eastAsia"/>
                <w:dstrike/>
                <w:color w:val="auto"/>
              </w:rPr>
            </w:rPrChange>
          </w:rPr>
          <w:t>した場合には</w:t>
        </w:r>
      </w:ins>
      <w:ins w:id="66" w:author="Chuokai10" w:date="2022-05-31T08:06:00Z">
        <w:r w:rsidR="00443FD5" w:rsidRPr="00466967">
          <w:rPr>
            <w:rFonts w:ascii="ＭＳ 明朝" w:eastAsia="ＭＳ 明朝" w:hAnsi="ＭＳ 明朝" w:hint="eastAsia"/>
            <w:color w:val="auto"/>
            <w:rPrChange w:id="67" w:author="Chuokai10" w:date="2022-05-31T08:23:00Z">
              <w:rPr>
                <w:rFonts w:hint="eastAsia"/>
                <w:color w:val="FF0000"/>
                <w:highlight w:val="yellow"/>
              </w:rPr>
            </w:rPrChange>
          </w:rPr>
          <w:t>、様式４による補助事業計画</w:t>
        </w:r>
      </w:ins>
      <w:r w:rsidR="00366C2C" w:rsidRPr="00466967">
        <w:rPr>
          <w:rFonts w:ascii="ＭＳ 明朝" w:eastAsia="ＭＳ 明朝" w:hAnsi="ＭＳ 明朝" w:hint="eastAsia"/>
          <w:color w:val="auto"/>
        </w:rPr>
        <w:t>変更</w:t>
      </w:r>
      <w:ins w:id="68" w:author="Chuokai10" w:date="2022-05-31T08:06:00Z">
        <w:r w:rsidR="00443FD5" w:rsidRPr="00466967">
          <w:rPr>
            <w:rFonts w:ascii="ＭＳ 明朝" w:eastAsia="ＭＳ 明朝" w:hAnsi="ＭＳ 明朝" w:hint="eastAsia"/>
            <w:color w:val="auto"/>
            <w:rPrChange w:id="69" w:author="Chuokai10" w:date="2022-05-31T08:23:00Z">
              <w:rPr>
                <w:rFonts w:hint="eastAsia"/>
                <w:color w:val="FF0000"/>
                <w:highlight w:val="yellow"/>
              </w:rPr>
            </w:rPrChange>
          </w:rPr>
          <w:t>承認</w:t>
        </w:r>
      </w:ins>
      <w:ins w:id="70" w:author="Chuokai10" w:date="2022-05-31T08:07:00Z">
        <w:r w:rsidR="00443FD5" w:rsidRPr="00466967">
          <w:rPr>
            <w:rFonts w:ascii="ＭＳ 明朝" w:eastAsia="ＭＳ 明朝" w:hAnsi="ＭＳ 明朝" w:hint="eastAsia"/>
            <w:color w:val="auto"/>
            <w:rPrChange w:id="71" w:author="Chuokai10" w:date="2022-05-31T08:23:00Z">
              <w:rPr>
                <w:rFonts w:hint="eastAsia"/>
                <w:color w:val="FF0000"/>
                <w:highlight w:val="yellow"/>
              </w:rPr>
            </w:rPrChange>
          </w:rPr>
          <w:t>通知書を申請者に通知</w:t>
        </w:r>
      </w:ins>
      <w:r w:rsidR="00215C83" w:rsidRPr="00466967">
        <w:rPr>
          <w:rFonts w:ascii="ＭＳ 明朝" w:eastAsia="ＭＳ 明朝" w:hAnsi="ＭＳ 明朝" w:hint="eastAsia"/>
          <w:color w:val="auto"/>
        </w:rPr>
        <w:t>若</w:t>
      </w:r>
      <w:r w:rsidR="00215C83" w:rsidRPr="00466967">
        <w:rPr>
          <w:rFonts w:ascii="ＭＳ 明朝" w:eastAsia="ＭＳ 明朝" w:hAnsi="ＭＳ 明朝"/>
          <w:color w:val="auto"/>
        </w:rPr>
        <w:t>しくは</w:t>
      </w:r>
      <w:ins w:id="72" w:author="Chuokai10" w:date="2022-05-31T08:07:00Z">
        <w:r w:rsidR="00443FD5" w:rsidRPr="00466967">
          <w:rPr>
            <w:rFonts w:ascii="ＭＳ 明朝" w:eastAsia="ＭＳ 明朝" w:hAnsi="ＭＳ 明朝" w:hint="eastAsia"/>
            <w:color w:val="auto"/>
            <w:rPrChange w:id="73" w:author="Chuokai10" w:date="2022-05-31T08:23:00Z">
              <w:rPr>
                <w:rFonts w:hint="eastAsia"/>
                <w:color w:val="FF0000"/>
                <w:highlight w:val="yellow"/>
              </w:rPr>
            </w:rPrChange>
          </w:rPr>
          <w:t>送付するものとする。</w:t>
        </w:r>
      </w:ins>
      <w:del w:id="74" w:author="Chuokai10" w:date="2022-05-31T08:07:00Z">
        <w:r w:rsidR="00006655" w:rsidRPr="00466967" w:rsidDel="00443FD5">
          <w:rPr>
            <w:rFonts w:ascii="ＭＳ 明朝" w:eastAsia="ＭＳ 明朝" w:hAnsi="ＭＳ 明朝"/>
            <w:color w:val="auto"/>
          </w:rPr>
          <w:delText>、</w:delText>
        </w:r>
      </w:del>
      <w:ins w:id="75" w:author="Chuokai10" w:date="2022-05-31T08:07:00Z">
        <w:r w:rsidR="00443FD5" w:rsidRPr="00466967">
          <w:rPr>
            <w:rFonts w:ascii="ＭＳ 明朝" w:eastAsia="ＭＳ 明朝" w:hAnsi="ＭＳ 明朝" w:hint="eastAsia"/>
            <w:color w:val="auto"/>
          </w:rPr>
          <w:t>当該通知</w:t>
        </w:r>
      </w:ins>
      <w:ins w:id="76" w:author="Chuokai10" w:date="2022-05-31T08:08:00Z">
        <w:r w:rsidR="00443FD5" w:rsidRPr="00466967">
          <w:rPr>
            <w:rFonts w:ascii="ＭＳ 明朝" w:eastAsia="ＭＳ 明朝" w:hAnsi="ＭＳ 明朝" w:hint="eastAsia"/>
            <w:color w:val="auto"/>
          </w:rPr>
          <w:t>に際して、</w:t>
        </w:r>
      </w:ins>
      <w:r w:rsidR="00006655" w:rsidRPr="00466967">
        <w:rPr>
          <w:rFonts w:ascii="ＭＳ 明朝" w:eastAsia="ＭＳ 明朝" w:hAnsi="ＭＳ 明朝"/>
          <w:color w:val="auto"/>
        </w:rPr>
        <w:t>必要に応じ交付の決定の内容を変更し、又は条件を付することができる。</w:t>
      </w:r>
    </w:p>
    <w:p w14:paraId="7E477154" w14:textId="1BBA1297" w:rsidR="00B57A26" w:rsidRPr="00466967" w:rsidRDefault="00B57A26">
      <w:pPr>
        <w:spacing w:after="0" w:line="240" w:lineRule="auto"/>
        <w:ind w:left="0" w:firstLine="0"/>
        <w:jc w:val="both"/>
        <w:rPr>
          <w:rFonts w:ascii="ＭＳ 明朝" w:eastAsia="ＭＳ 明朝" w:hAnsi="ＭＳ 明朝"/>
          <w:color w:val="auto"/>
        </w:rPr>
        <w:pPrChange w:id="77" w:author="User" w:date="2022-05-25T15:08:00Z">
          <w:pPr>
            <w:spacing w:after="0" w:line="259" w:lineRule="auto"/>
            <w:ind w:left="413" w:firstLine="0"/>
          </w:pPr>
        </w:pPrChange>
      </w:pPr>
    </w:p>
    <w:p w14:paraId="15D3B1BC" w14:textId="4C67F73F" w:rsidR="00B57A26" w:rsidRPr="00466967" w:rsidRDefault="00006655">
      <w:pPr>
        <w:spacing w:after="0" w:line="240" w:lineRule="auto"/>
        <w:ind w:leftChars="-5" w:left="0"/>
        <w:jc w:val="both"/>
        <w:rPr>
          <w:rFonts w:ascii="ＭＳ 明朝" w:eastAsia="ＭＳ 明朝" w:hAnsi="ＭＳ 明朝"/>
          <w:color w:val="auto"/>
        </w:rPr>
        <w:pPrChange w:id="78" w:author="User" w:date="2022-05-25T15:08:00Z">
          <w:pPr>
            <w:ind w:leftChars="-5" w:left="0"/>
          </w:pPr>
        </w:pPrChange>
      </w:pPr>
      <w:r w:rsidRPr="00466967">
        <w:rPr>
          <w:rFonts w:ascii="ＭＳ 明朝" w:eastAsia="ＭＳ 明朝" w:hAnsi="ＭＳ 明朝"/>
          <w:color w:val="auto"/>
        </w:rPr>
        <w:t>（契約等）</w:t>
      </w:r>
    </w:p>
    <w:p w14:paraId="7556237B" w14:textId="76A54BB9" w:rsidR="00B57A26" w:rsidRPr="00466967" w:rsidRDefault="00006655">
      <w:pPr>
        <w:spacing w:after="0" w:line="240" w:lineRule="auto"/>
        <w:ind w:left="210" w:hangingChars="100" w:hanging="210"/>
        <w:jc w:val="both"/>
        <w:rPr>
          <w:rFonts w:ascii="ＭＳ 明朝" w:eastAsia="ＭＳ 明朝" w:hAnsi="ＭＳ 明朝"/>
          <w:color w:val="auto"/>
        </w:rPr>
        <w:pPrChange w:id="79" w:author="User" w:date="2022-05-25T15:08:00Z">
          <w:pPr>
            <w:ind w:leftChars="-5" w:left="202" w:hanging="212"/>
          </w:pPr>
        </w:pPrChange>
      </w:pPr>
      <w:r w:rsidRPr="00466967">
        <w:rPr>
          <w:rFonts w:ascii="ＭＳ 明朝" w:eastAsia="ＭＳ 明朝" w:hAnsi="ＭＳ 明朝"/>
          <w:color w:val="auto"/>
        </w:rPr>
        <w:t>第１１条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補助事業者は、補助事業を行うため</w:t>
      </w:r>
      <w:r w:rsidR="00C14A1F" w:rsidRPr="00466967">
        <w:rPr>
          <w:rFonts w:ascii="ＭＳ 明朝" w:eastAsia="ＭＳ 明朝" w:hAnsi="ＭＳ 明朝" w:hint="eastAsia"/>
          <w:color w:val="auto"/>
        </w:rPr>
        <w:t>１０</w:t>
      </w:r>
      <w:r w:rsidRPr="00466967">
        <w:rPr>
          <w:rFonts w:ascii="ＭＳ 明朝" w:eastAsia="ＭＳ 明朝" w:hAnsi="ＭＳ 明朝"/>
          <w:color w:val="auto"/>
        </w:rPr>
        <w:t>０万円</w:t>
      </w:r>
      <w:r w:rsidR="00717ED5" w:rsidRPr="00466967">
        <w:rPr>
          <w:rFonts w:ascii="ＭＳ 明朝" w:eastAsia="ＭＳ 明朝" w:hAnsi="ＭＳ 明朝" w:hint="eastAsia"/>
          <w:color w:val="auto"/>
        </w:rPr>
        <w:t>（税込み）</w:t>
      </w:r>
      <w:r w:rsidRPr="00466967">
        <w:rPr>
          <w:rFonts w:ascii="ＭＳ 明朝" w:eastAsia="ＭＳ 明朝" w:hAnsi="ＭＳ 明朝"/>
          <w:color w:val="auto"/>
        </w:rPr>
        <w:t>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466967" w:rsidRDefault="00C14A1F">
      <w:pPr>
        <w:spacing w:after="0" w:line="240" w:lineRule="auto"/>
        <w:ind w:left="210" w:hangingChars="100" w:hanging="210"/>
        <w:jc w:val="both"/>
        <w:rPr>
          <w:rFonts w:ascii="ＭＳ 明朝" w:eastAsia="ＭＳ 明朝" w:hAnsi="ＭＳ 明朝"/>
          <w:color w:val="auto"/>
        </w:rPr>
        <w:pPrChange w:id="80" w:author="User" w:date="2022-05-25T15:08:00Z">
          <w:pPr>
            <w:pStyle w:val="a3"/>
            <w:ind w:leftChars="0" w:left="223" w:hangingChars="106" w:hanging="223"/>
          </w:pPr>
        </w:pPrChange>
      </w:pPr>
      <w:r w:rsidRPr="00466967">
        <w:rPr>
          <w:rFonts w:ascii="ＭＳ 明朝" w:eastAsia="ＭＳ 明朝" w:hAnsi="ＭＳ 明朝" w:hint="eastAsia"/>
          <w:color w:val="auto"/>
        </w:rPr>
        <w:t>２</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466967" w:rsidRDefault="00C14A1F">
      <w:pPr>
        <w:spacing w:after="0" w:line="240" w:lineRule="auto"/>
        <w:ind w:left="210" w:hangingChars="100" w:hanging="210"/>
        <w:jc w:val="both"/>
        <w:rPr>
          <w:rFonts w:ascii="ＭＳ 明朝" w:eastAsia="ＭＳ 明朝" w:hAnsi="ＭＳ 明朝"/>
          <w:color w:val="auto"/>
        </w:rPr>
        <w:pPrChange w:id="81" w:author="User" w:date="2022-05-25T15:08:00Z">
          <w:pPr>
            <w:pStyle w:val="a3"/>
            <w:ind w:leftChars="0" w:left="223" w:hangingChars="106" w:hanging="223"/>
          </w:pPr>
        </w:pPrChange>
      </w:pPr>
      <w:r w:rsidRPr="00466967">
        <w:rPr>
          <w:rFonts w:ascii="ＭＳ 明朝" w:eastAsia="ＭＳ 明朝" w:hAnsi="ＭＳ 明朝" w:hint="eastAsia"/>
          <w:color w:val="auto"/>
        </w:rPr>
        <w:t>３</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補助事業者は、前２項の契約にあたり、契約の相手方に対し、補助事業を適正に行うために必要な調査に協力を求める措置を講じなければならない。</w:t>
      </w:r>
    </w:p>
    <w:p w14:paraId="0A17B212" w14:textId="7E6105EA" w:rsidR="00B57A26" w:rsidRPr="00466967" w:rsidRDefault="00C14A1F">
      <w:pPr>
        <w:spacing w:after="0" w:line="240" w:lineRule="auto"/>
        <w:ind w:left="210" w:hangingChars="100" w:hanging="210"/>
        <w:jc w:val="both"/>
        <w:rPr>
          <w:rFonts w:ascii="ＭＳ 明朝" w:eastAsia="ＭＳ 明朝" w:hAnsi="ＭＳ 明朝"/>
          <w:color w:val="auto"/>
        </w:rPr>
        <w:pPrChange w:id="82" w:author="User" w:date="2022-05-25T15:08:00Z">
          <w:pPr>
            <w:pStyle w:val="a3"/>
            <w:ind w:leftChars="0" w:left="223" w:hangingChars="106" w:hanging="223"/>
          </w:pPr>
        </w:pPrChange>
      </w:pPr>
      <w:r w:rsidRPr="00466967">
        <w:rPr>
          <w:rFonts w:ascii="ＭＳ 明朝" w:eastAsia="ＭＳ 明朝" w:hAnsi="ＭＳ 明朝" w:hint="eastAsia"/>
          <w:color w:val="auto"/>
        </w:rPr>
        <w:t>４</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補助事業者は、第１項又は第２項の契約（契約金額１００万円未満のものを除く）に</w:t>
      </w:r>
      <w:r w:rsidR="00717ED5" w:rsidRPr="00466967">
        <w:rPr>
          <w:rFonts w:ascii="ＭＳ 明朝" w:eastAsia="ＭＳ 明朝" w:hAnsi="ＭＳ 明朝" w:hint="eastAsia"/>
          <w:color w:val="auto"/>
        </w:rPr>
        <w:t>あ</w:t>
      </w:r>
      <w:r w:rsidR="00006655" w:rsidRPr="00466967">
        <w:rPr>
          <w:rFonts w:ascii="ＭＳ 明朝" w:eastAsia="ＭＳ 明朝" w:hAnsi="ＭＳ 明朝"/>
          <w:color w:val="auto"/>
        </w:rPr>
        <w:t>たり、</w:t>
      </w:r>
      <w:r w:rsidRPr="00466967">
        <w:rPr>
          <w:rFonts w:ascii="ＭＳ 明朝" w:eastAsia="ＭＳ 明朝" w:hAnsi="ＭＳ 明朝" w:hint="eastAsia"/>
          <w:color w:val="auto"/>
        </w:rPr>
        <w:t>愛媛県</w:t>
      </w:r>
      <w:r w:rsidR="00006655" w:rsidRPr="00466967">
        <w:rPr>
          <w:rFonts w:ascii="ＭＳ 明朝" w:eastAsia="ＭＳ 明朝" w:hAnsi="ＭＳ 明朝"/>
          <w:color w:val="auto"/>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77C9FB59" w:rsidR="00B57A26" w:rsidRPr="00466967" w:rsidRDefault="00C14A1F">
      <w:pPr>
        <w:spacing w:after="0" w:line="240" w:lineRule="auto"/>
        <w:ind w:left="210" w:hangingChars="100" w:hanging="210"/>
        <w:jc w:val="both"/>
        <w:rPr>
          <w:rFonts w:ascii="ＭＳ 明朝" w:eastAsia="ＭＳ 明朝" w:hAnsi="ＭＳ 明朝"/>
          <w:color w:val="auto"/>
        </w:rPr>
        <w:pPrChange w:id="83" w:author="User" w:date="2022-05-25T15:08:00Z">
          <w:pPr>
            <w:pStyle w:val="a3"/>
            <w:ind w:leftChars="0" w:left="223" w:hangingChars="106" w:hanging="223"/>
          </w:pPr>
        </w:pPrChange>
      </w:pPr>
      <w:r w:rsidRPr="00466967">
        <w:rPr>
          <w:rFonts w:ascii="ＭＳ 明朝" w:eastAsia="ＭＳ 明朝" w:hAnsi="ＭＳ 明朝" w:hint="eastAsia"/>
          <w:color w:val="auto"/>
        </w:rPr>
        <w:t>５</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中央会は、補助事業者が前項本文の規定に違反して</w:t>
      </w:r>
      <w:r w:rsidR="00694BDD" w:rsidRPr="00466967">
        <w:rPr>
          <w:rFonts w:ascii="ＭＳ 明朝" w:eastAsia="ＭＳ 明朝" w:hAnsi="ＭＳ 明朝" w:hint="eastAsia"/>
          <w:color w:val="auto"/>
        </w:rPr>
        <w:t>愛媛県</w:t>
      </w:r>
      <w:r w:rsidR="00006655" w:rsidRPr="00466967">
        <w:rPr>
          <w:rFonts w:ascii="ＭＳ 明朝" w:eastAsia="ＭＳ 明朝" w:hAnsi="ＭＳ 明朝"/>
          <w:color w:val="auto"/>
        </w:rPr>
        <w:t>からの補助金交付等停止措置又は指名停止措置が講じられている事業者を契約の相手方としたことを知った場合は、必要な措置を求めることができるものとし、補助事業者は中央会</w:t>
      </w:r>
      <w:del w:id="84" w:author="User" w:date="2022-05-25T11:41:00Z">
        <w:r w:rsidR="00006655" w:rsidRPr="00466967" w:rsidDel="00543950">
          <w:rPr>
            <w:rFonts w:ascii="ＭＳ 明朝" w:eastAsia="ＭＳ 明朝" w:hAnsi="ＭＳ 明朝"/>
            <w:color w:val="auto"/>
          </w:rPr>
          <w:delText>及び事務局</w:delText>
        </w:r>
      </w:del>
      <w:r w:rsidR="00006655" w:rsidRPr="00466967">
        <w:rPr>
          <w:rFonts w:ascii="ＭＳ 明朝" w:eastAsia="ＭＳ 明朝" w:hAnsi="ＭＳ 明朝"/>
          <w:color w:val="auto"/>
        </w:rPr>
        <w:t>から求めがあった場合はその求めに応じなければならない。</w:t>
      </w:r>
    </w:p>
    <w:p w14:paraId="70AEC80E" w14:textId="52271F82" w:rsidR="00B57A26" w:rsidRPr="00466967" w:rsidRDefault="00C14A1F">
      <w:pPr>
        <w:spacing w:after="0" w:line="240" w:lineRule="auto"/>
        <w:ind w:left="210" w:hangingChars="100" w:hanging="210"/>
        <w:jc w:val="both"/>
        <w:rPr>
          <w:rFonts w:ascii="ＭＳ 明朝" w:eastAsia="ＭＳ 明朝" w:hAnsi="ＭＳ 明朝"/>
          <w:color w:val="auto"/>
        </w:rPr>
        <w:pPrChange w:id="85" w:author="User" w:date="2022-05-25T15:08:00Z">
          <w:pPr>
            <w:pStyle w:val="a3"/>
            <w:ind w:leftChars="0" w:left="235" w:hangingChars="112" w:hanging="235"/>
          </w:pPr>
        </w:pPrChange>
      </w:pPr>
      <w:r w:rsidRPr="00466967">
        <w:rPr>
          <w:rFonts w:ascii="ＭＳ 明朝" w:eastAsia="ＭＳ 明朝" w:hAnsi="ＭＳ 明朝" w:hint="eastAsia"/>
          <w:color w:val="auto"/>
        </w:rPr>
        <w:t>６</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466967" w:rsidRDefault="00B57A26">
      <w:pPr>
        <w:spacing w:after="0" w:line="240" w:lineRule="auto"/>
        <w:ind w:left="0" w:firstLine="0"/>
        <w:jc w:val="both"/>
        <w:rPr>
          <w:rFonts w:ascii="ＭＳ 明朝" w:eastAsia="ＭＳ 明朝" w:hAnsi="ＭＳ 明朝"/>
          <w:color w:val="auto"/>
        </w:rPr>
        <w:pPrChange w:id="86" w:author="User" w:date="2022-05-25T15:08:00Z">
          <w:pPr>
            <w:spacing w:after="0" w:line="259" w:lineRule="auto"/>
            <w:ind w:left="413" w:firstLine="0"/>
          </w:pPr>
        </w:pPrChange>
      </w:pPr>
    </w:p>
    <w:p w14:paraId="66A05779" w14:textId="1BC246B8" w:rsidR="00B57A26" w:rsidRPr="00466967" w:rsidRDefault="00006655">
      <w:pPr>
        <w:spacing w:after="0" w:line="240" w:lineRule="auto"/>
        <w:ind w:left="0" w:firstLine="0"/>
        <w:jc w:val="both"/>
        <w:rPr>
          <w:rFonts w:ascii="ＭＳ 明朝" w:eastAsia="ＭＳ 明朝" w:hAnsi="ＭＳ 明朝"/>
          <w:color w:val="auto"/>
        </w:rPr>
        <w:pPrChange w:id="87" w:author="User" w:date="2022-05-25T15:08:00Z">
          <w:pPr>
            <w:ind w:leftChars="-5" w:left="0"/>
          </w:pPr>
        </w:pPrChange>
      </w:pPr>
      <w:r w:rsidRPr="00466967">
        <w:rPr>
          <w:rFonts w:ascii="ＭＳ 明朝" w:eastAsia="ＭＳ 明朝" w:hAnsi="ＭＳ 明朝"/>
          <w:color w:val="auto"/>
        </w:rPr>
        <w:t>（債権譲渡の禁止）</w:t>
      </w:r>
    </w:p>
    <w:p w14:paraId="3048BD03" w14:textId="4D2A7C52" w:rsidR="00B57A26" w:rsidRPr="00466967" w:rsidRDefault="00006655">
      <w:pPr>
        <w:spacing w:after="0" w:line="240" w:lineRule="auto"/>
        <w:ind w:left="210" w:hangingChars="100" w:hanging="210"/>
        <w:jc w:val="both"/>
        <w:rPr>
          <w:rFonts w:ascii="ＭＳ 明朝" w:eastAsia="ＭＳ 明朝" w:hAnsi="ＭＳ 明朝"/>
          <w:color w:val="auto"/>
        </w:rPr>
        <w:pPrChange w:id="88" w:author="User" w:date="2022-05-25T15:08:00Z">
          <w:pPr>
            <w:ind w:leftChars="95" w:left="411" w:hanging="212"/>
          </w:pPr>
        </w:pPrChange>
      </w:pPr>
      <w:r w:rsidRPr="00466967">
        <w:rPr>
          <w:rFonts w:ascii="ＭＳ 明朝" w:eastAsia="ＭＳ 明朝" w:hAnsi="ＭＳ 明朝"/>
          <w:color w:val="auto"/>
        </w:rPr>
        <w:t>第１２条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第７条第１項の規定に基づく交付決定によって生じる権利の全部又は一部を中央会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466967" w:rsidRDefault="00694BDD">
      <w:pPr>
        <w:spacing w:after="0" w:line="240" w:lineRule="auto"/>
        <w:ind w:left="210" w:hangingChars="100" w:hanging="210"/>
        <w:jc w:val="both"/>
        <w:rPr>
          <w:rFonts w:ascii="ＭＳ 明朝" w:eastAsia="ＭＳ 明朝" w:hAnsi="ＭＳ 明朝"/>
          <w:color w:val="auto"/>
        </w:rPr>
        <w:pPrChange w:id="89" w:author="User" w:date="2022-05-25T15:08:00Z">
          <w:pPr>
            <w:pStyle w:val="a3"/>
            <w:ind w:leftChars="69" w:left="363" w:hangingChars="104" w:hanging="218"/>
          </w:pPr>
        </w:pPrChange>
      </w:pPr>
      <w:r w:rsidRPr="00466967">
        <w:rPr>
          <w:rFonts w:ascii="ＭＳ 明朝" w:eastAsia="ＭＳ 明朝" w:hAnsi="ＭＳ 明朝" w:hint="eastAsia"/>
          <w:color w:val="auto"/>
        </w:rPr>
        <w:t>２</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w:t>
      </w:r>
      <w:r w:rsidR="00006655" w:rsidRPr="00466967">
        <w:rPr>
          <w:rFonts w:ascii="ＭＳ 明朝" w:eastAsia="ＭＳ 明朝" w:hAnsi="ＭＳ 明朝"/>
          <w:color w:val="auto"/>
        </w:rPr>
        <w:lastRenderedPageBreak/>
        <w:t>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466967" w:rsidRDefault="00006655">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Change w:id="90" w:author="User" w:date="2022-05-25T15:08:00Z">
          <w:pPr>
            <w:pStyle w:val="a3"/>
            <w:numPr>
              <w:numId w:val="33"/>
            </w:numPr>
            <w:tabs>
              <w:tab w:val="left" w:pos="709"/>
              <w:tab w:val="left" w:pos="993"/>
            </w:tabs>
            <w:spacing w:line="247" w:lineRule="auto"/>
            <w:ind w:leftChars="150" w:left="735" w:hangingChars="200" w:hanging="420"/>
          </w:pPr>
        </w:pPrChange>
      </w:pPr>
      <w:r w:rsidRPr="00466967">
        <w:rPr>
          <w:rFonts w:ascii="ＭＳ 明朝" w:eastAsia="ＭＳ 明朝" w:hAnsi="ＭＳ 明朝"/>
          <w:color w:val="auto"/>
        </w:rPr>
        <w:t>中央会は、補助事業者に対して有する請求債権については、譲渡対象債権金額と相殺し、又は、譲渡債権金額を軽減する権利を保留する。</w:t>
      </w:r>
    </w:p>
    <w:p w14:paraId="54336D4D" w14:textId="4A8DE017" w:rsidR="00B57A26" w:rsidRPr="00466967" w:rsidRDefault="00006655">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Change w:id="91" w:author="User" w:date="2022-05-25T15:08:00Z">
          <w:pPr>
            <w:pStyle w:val="a3"/>
            <w:numPr>
              <w:numId w:val="33"/>
            </w:numPr>
            <w:tabs>
              <w:tab w:val="left" w:pos="709"/>
              <w:tab w:val="left" w:pos="993"/>
            </w:tabs>
            <w:spacing w:line="247" w:lineRule="auto"/>
            <w:ind w:leftChars="150" w:left="735" w:hangingChars="200" w:hanging="420"/>
          </w:pPr>
        </w:pPrChange>
      </w:pPr>
      <w:r w:rsidRPr="00466967">
        <w:rPr>
          <w:rFonts w:ascii="ＭＳ 明朝" w:eastAsia="ＭＳ 明朝" w:hAnsi="ＭＳ 明朝"/>
          <w:color w:val="auto"/>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466967" w:rsidRDefault="00006655">
      <w:pPr>
        <w:pStyle w:val="a3"/>
        <w:numPr>
          <w:ilvl w:val="0"/>
          <w:numId w:val="33"/>
        </w:numPr>
        <w:tabs>
          <w:tab w:val="left" w:pos="709"/>
          <w:tab w:val="left" w:pos="1277"/>
        </w:tabs>
        <w:spacing w:after="0" w:line="240" w:lineRule="auto"/>
        <w:ind w:leftChars="100" w:left="630" w:hangingChars="200"/>
        <w:jc w:val="both"/>
        <w:rPr>
          <w:rFonts w:ascii="ＭＳ 明朝" w:eastAsia="ＭＳ 明朝" w:hAnsi="ＭＳ 明朝"/>
          <w:color w:val="auto"/>
        </w:rPr>
        <w:pPrChange w:id="92" w:author="User" w:date="2022-05-25T15:08:00Z">
          <w:pPr>
            <w:pStyle w:val="a3"/>
            <w:numPr>
              <w:numId w:val="33"/>
            </w:numPr>
            <w:tabs>
              <w:tab w:val="left" w:pos="709"/>
              <w:tab w:val="left" w:pos="1277"/>
            </w:tabs>
            <w:spacing w:line="247" w:lineRule="auto"/>
            <w:ind w:leftChars="150" w:left="735" w:hangingChars="200" w:hanging="420"/>
          </w:pPr>
        </w:pPrChange>
      </w:pPr>
      <w:r w:rsidRPr="00466967">
        <w:rPr>
          <w:rFonts w:ascii="ＭＳ 明朝" w:eastAsia="ＭＳ 明朝" w:hAnsi="ＭＳ 明朝"/>
          <w:color w:val="auto"/>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466967" w:rsidRDefault="00006655">
      <w:pPr>
        <w:spacing w:after="0" w:line="240" w:lineRule="auto"/>
        <w:ind w:left="210" w:hangingChars="100" w:hanging="210"/>
        <w:jc w:val="both"/>
        <w:rPr>
          <w:rFonts w:ascii="ＭＳ 明朝" w:eastAsia="ＭＳ 明朝" w:hAnsi="ＭＳ 明朝"/>
          <w:color w:val="auto"/>
        </w:rPr>
        <w:pPrChange w:id="93" w:author="User" w:date="2022-05-25T15:08:00Z">
          <w:pPr>
            <w:pStyle w:val="a3"/>
            <w:ind w:leftChars="70" w:left="363" w:hangingChars="103" w:hanging="216"/>
          </w:pPr>
        </w:pPrChange>
      </w:pPr>
      <w:r w:rsidRPr="00466967">
        <w:rPr>
          <w:rFonts w:ascii="ＭＳ 明朝" w:eastAsia="ＭＳ 明朝" w:hAnsi="ＭＳ 明朝"/>
          <w:color w:val="auto"/>
        </w:rPr>
        <w:t>３</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466967" w:rsidRDefault="00B57A26">
      <w:pPr>
        <w:spacing w:after="0" w:line="240" w:lineRule="auto"/>
        <w:ind w:left="0" w:firstLine="0"/>
        <w:jc w:val="both"/>
        <w:rPr>
          <w:rFonts w:ascii="ＭＳ 明朝" w:eastAsia="ＭＳ 明朝" w:hAnsi="ＭＳ 明朝"/>
          <w:color w:val="auto"/>
        </w:rPr>
        <w:pPrChange w:id="94" w:author="User" w:date="2022-05-25T15:08:00Z">
          <w:pPr>
            <w:spacing w:after="0" w:line="259" w:lineRule="auto"/>
            <w:ind w:left="413" w:firstLine="0"/>
          </w:pPr>
        </w:pPrChange>
      </w:pPr>
    </w:p>
    <w:p w14:paraId="77A266C9" w14:textId="1A70F606" w:rsidR="00B57A26" w:rsidRPr="00466967" w:rsidRDefault="00006655">
      <w:pPr>
        <w:spacing w:after="0" w:line="240" w:lineRule="auto"/>
        <w:ind w:left="0" w:firstLine="0"/>
        <w:jc w:val="both"/>
        <w:rPr>
          <w:rFonts w:ascii="ＭＳ 明朝" w:eastAsia="ＭＳ 明朝" w:hAnsi="ＭＳ 明朝"/>
          <w:color w:val="auto"/>
        </w:rPr>
        <w:pPrChange w:id="95" w:author="User" w:date="2022-05-25T15:08:00Z">
          <w:pPr>
            <w:ind w:leftChars="-5" w:left="0"/>
          </w:pPr>
        </w:pPrChange>
      </w:pPr>
      <w:r w:rsidRPr="00466967">
        <w:rPr>
          <w:rFonts w:ascii="ＭＳ 明朝" w:eastAsia="ＭＳ 明朝" w:hAnsi="ＭＳ 明朝"/>
          <w:color w:val="auto"/>
        </w:rPr>
        <w:t>（実績報告）</w:t>
      </w:r>
    </w:p>
    <w:p w14:paraId="2C4E2BE0" w14:textId="05B2314D" w:rsidR="00B57A26" w:rsidRPr="00466967" w:rsidRDefault="00006655">
      <w:pPr>
        <w:spacing w:after="0" w:line="240" w:lineRule="auto"/>
        <w:ind w:left="210" w:hangingChars="100" w:hanging="210"/>
        <w:jc w:val="both"/>
        <w:rPr>
          <w:rFonts w:ascii="ＭＳ 明朝" w:eastAsia="ＭＳ 明朝" w:hAnsi="ＭＳ 明朝"/>
          <w:color w:val="auto"/>
        </w:rPr>
        <w:pPrChange w:id="96" w:author="User" w:date="2022-05-25T15:08:00Z">
          <w:pPr>
            <w:ind w:leftChars="95" w:left="336" w:hanging="137"/>
          </w:pPr>
        </w:pPrChange>
      </w:pPr>
      <w:r w:rsidRPr="00466967">
        <w:rPr>
          <w:rFonts w:ascii="ＭＳ 明朝" w:eastAsia="ＭＳ 明朝" w:hAnsi="ＭＳ 明朝"/>
          <w:color w:val="auto"/>
        </w:rPr>
        <w:t>第１</w:t>
      </w:r>
      <w:r w:rsidR="00241F63" w:rsidRPr="00466967">
        <w:rPr>
          <w:rFonts w:ascii="ＭＳ 明朝" w:eastAsia="ＭＳ 明朝" w:hAnsi="ＭＳ 明朝" w:hint="eastAsia"/>
          <w:color w:val="auto"/>
        </w:rPr>
        <w:t>３</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補助事業者は、補助事業が完了したときは、その日</w:t>
      </w:r>
      <w:r w:rsidR="00241F63" w:rsidRPr="00466967">
        <w:rPr>
          <w:rFonts w:ascii="ＭＳ 明朝" w:eastAsia="ＭＳ 明朝" w:hAnsi="ＭＳ 明朝" w:hint="eastAsia"/>
          <w:color w:val="auto"/>
        </w:rPr>
        <w:t>の翌日</w:t>
      </w:r>
      <w:r w:rsidRPr="00466967">
        <w:rPr>
          <w:rFonts w:ascii="ＭＳ 明朝" w:eastAsia="ＭＳ 明朝" w:hAnsi="ＭＳ 明朝"/>
          <w:color w:val="auto"/>
        </w:rPr>
        <w:t>から起算して</w:t>
      </w:r>
      <w:r w:rsidR="00241F63" w:rsidRPr="00466967">
        <w:rPr>
          <w:rFonts w:ascii="ＭＳ 明朝" w:eastAsia="ＭＳ 明朝" w:hAnsi="ＭＳ 明朝" w:hint="eastAsia"/>
          <w:color w:val="auto"/>
        </w:rPr>
        <w:t>１</w:t>
      </w:r>
      <w:r w:rsidRPr="00466967">
        <w:rPr>
          <w:rFonts w:ascii="ＭＳ 明朝" w:eastAsia="ＭＳ 明朝" w:hAnsi="ＭＳ 明朝"/>
          <w:color w:val="auto"/>
        </w:rPr>
        <w:t>０日を経過した日又は</w:t>
      </w:r>
      <w:r w:rsidR="00241F63" w:rsidRPr="00466967">
        <w:rPr>
          <w:rFonts w:ascii="ＭＳ 明朝" w:eastAsia="ＭＳ 明朝" w:hAnsi="ＭＳ 明朝" w:hint="eastAsia"/>
          <w:color w:val="auto"/>
        </w:rPr>
        <w:t>令和５年１月３１日</w:t>
      </w:r>
      <w:r w:rsidRPr="00466967">
        <w:rPr>
          <w:rFonts w:ascii="ＭＳ 明朝" w:eastAsia="ＭＳ 明朝" w:hAnsi="ＭＳ 明朝"/>
          <w:color w:val="auto"/>
        </w:rPr>
        <w:t>のいずれか早い日までに、様式</w:t>
      </w:r>
      <w:r w:rsidR="00241F63" w:rsidRPr="00466967">
        <w:rPr>
          <w:rFonts w:ascii="ＭＳ 明朝" w:eastAsia="ＭＳ 明朝" w:hAnsi="ＭＳ 明朝" w:hint="eastAsia"/>
          <w:color w:val="auto"/>
        </w:rPr>
        <w:t>５</w:t>
      </w:r>
      <w:r w:rsidRPr="00466967">
        <w:rPr>
          <w:rFonts w:ascii="ＭＳ 明朝" w:eastAsia="ＭＳ 明朝" w:hAnsi="ＭＳ 明朝"/>
          <w:color w:val="auto"/>
        </w:rPr>
        <w:t>による補助事業実績報告書を中央会に提出しなければならない。</w:t>
      </w:r>
    </w:p>
    <w:p w14:paraId="702F9177" w14:textId="046921B5" w:rsidR="00B57A26" w:rsidRPr="00466967" w:rsidRDefault="003A1A6C">
      <w:pPr>
        <w:spacing w:after="0" w:line="240" w:lineRule="auto"/>
        <w:ind w:left="210" w:hangingChars="100" w:hanging="210"/>
        <w:jc w:val="both"/>
        <w:rPr>
          <w:rFonts w:ascii="ＭＳ 明朝" w:eastAsia="ＭＳ 明朝" w:hAnsi="ＭＳ 明朝"/>
          <w:color w:val="auto"/>
        </w:rPr>
        <w:pPrChange w:id="97" w:author="User" w:date="2022-05-25T15:08:00Z">
          <w:pPr>
            <w:pStyle w:val="a3"/>
            <w:ind w:leftChars="69" w:left="334" w:hangingChars="90" w:hanging="189"/>
          </w:pPr>
        </w:pPrChange>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補助事業者は、第１項の実績報告を行うに</w:t>
      </w:r>
      <w:r w:rsidR="000B4FA0" w:rsidRPr="00466967">
        <w:rPr>
          <w:rFonts w:ascii="ＭＳ 明朝" w:eastAsia="ＭＳ 明朝" w:hAnsi="ＭＳ 明朝" w:hint="eastAsia"/>
          <w:color w:val="auto"/>
        </w:rPr>
        <w:t>あ</w:t>
      </w:r>
      <w:r w:rsidR="00006655" w:rsidRPr="00466967">
        <w:rPr>
          <w:rFonts w:ascii="ＭＳ 明朝" w:eastAsia="ＭＳ 明朝" w:hAnsi="ＭＳ 明朝"/>
          <w:color w:val="auto"/>
        </w:rPr>
        <w:t>たって、補助事業に係る消費税等仕入控除税額を減額して報告しなければならない。</w:t>
      </w:r>
    </w:p>
    <w:p w14:paraId="2FDE657D" w14:textId="77777777" w:rsidR="003A1A6C" w:rsidRPr="00466967" w:rsidRDefault="003A1A6C">
      <w:pPr>
        <w:spacing w:after="0" w:line="240" w:lineRule="auto"/>
        <w:ind w:left="0" w:firstLine="0"/>
        <w:jc w:val="both"/>
        <w:rPr>
          <w:rFonts w:ascii="ＭＳ 明朝" w:eastAsia="ＭＳ 明朝" w:hAnsi="ＭＳ 明朝"/>
          <w:color w:val="auto"/>
        </w:rPr>
        <w:pPrChange w:id="98" w:author="User" w:date="2022-05-25T15:08:00Z">
          <w:pPr>
            <w:ind w:left="426" w:firstLine="0"/>
          </w:pPr>
        </w:pPrChange>
      </w:pPr>
    </w:p>
    <w:p w14:paraId="67F654DE" w14:textId="2CAAE333" w:rsidR="00B57A26" w:rsidRPr="00466967" w:rsidRDefault="00006655">
      <w:pPr>
        <w:spacing w:after="0" w:line="240" w:lineRule="auto"/>
        <w:ind w:left="0" w:firstLine="0"/>
        <w:jc w:val="both"/>
        <w:rPr>
          <w:rFonts w:ascii="ＭＳ 明朝" w:eastAsia="ＭＳ 明朝" w:hAnsi="ＭＳ 明朝"/>
          <w:color w:val="auto"/>
        </w:rPr>
        <w:pPrChange w:id="99" w:author="User" w:date="2022-05-25T15:08:00Z">
          <w:pPr>
            <w:ind w:leftChars="95" w:left="411" w:hanging="212"/>
          </w:pPr>
        </w:pPrChange>
      </w:pPr>
      <w:r w:rsidRPr="00466967">
        <w:rPr>
          <w:rFonts w:ascii="ＭＳ 明朝" w:eastAsia="ＭＳ 明朝" w:hAnsi="ＭＳ 明朝"/>
          <w:color w:val="auto"/>
        </w:rPr>
        <w:t>（補助金の額の確定等）</w:t>
      </w:r>
    </w:p>
    <w:p w14:paraId="7022B1C5" w14:textId="1043D46B" w:rsidR="00B57A26" w:rsidRPr="00466967" w:rsidRDefault="00006655">
      <w:pPr>
        <w:spacing w:after="0" w:line="240" w:lineRule="auto"/>
        <w:ind w:left="210" w:hangingChars="100" w:hanging="210"/>
        <w:jc w:val="both"/>
        <w:rPr>
          <w:rFonts w:ascii="ＭＳ 明朝" w:eastAsia="ＭＳ 明朝" w:hAnsi="ＭＳ 明朝"/>
          <w:color w:val="auto"/>
        </w:rPr>
        <w:pPrChange w:id="100" w:author="User" w:date="2022-05-25T15:08:00Z">
          <w:pPr>
            <w:ind w:leftChars="52" w:left="321" w:hanging="212"/>
          </w:pPr>
        </w:pPrChange>
      </w:pPr>
      <w:r w:rsidRPr="00466967">
        <w:rPr>
          <w:rFonts w:ascii="ＭＳ 明朝" w:eastAsia="ＭＳ 明朝" w:hAnsi="ＭＳ 明朝"/>
          <w:color w:val="auto"/>
        </w:rPr>
        <w:t>第１</w:t>
      </w:r>
      <w:r w:rsidR="000B4FA0" w:rsidRPr="00466967">
        <w:rPr>
          <w:rFonts w:ascii="ＭＳ 明朝" w:eastAsia="ＭＳ 明朝" w:hAnsi="ＭＳ 明朝" w:hint="eastAsia"/>
          <w:color w:val="auto"/>
        </w:rPr>
        <w:t>４</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中央会は、前条第１項の報告を受けた場合には、報告書等の書類の審査及び必要に応じて</w:t>
      </w:r>
      <w:del w:id="101" w:author="User" w:date="2022-05-25T11:41:00Z">
        <w:r w:rsidRPr="00466967" w:rsidDel="00543950">
          <w:rPr>
            <w:rFonts w:ascii="ＭＳ 明朝" w:eastAsia="ＭＳ 明朝" w:hAnsi="ＭＳ 明朝"/>
            <w:color w:val="auto"/>
          </w:rPr>
          <w:delText>、事務局により</w:delText>
        </w:r>
      </w:del>
      <w:r w:rsidRPr="00466967">
        <w:rPr>
          <w:rFonts w:ascii="ＭＳ 明朝" w:eastAsia="ＭＳ 明朝" w:hAnsi="ＭＳ 明朝"/>
          <w:color w:val="auto"/>
        </w:rPr>
        <w:t>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w:t>
      </w:r>
      <w:r w:rsidR="000B4FA0" w:rsidRPr="00466967">
        <w:rPr>
          <w:rFonts w:ascii="ＭＳ 明朝" w:eastAsia="ＭＳ 明朝" w:hAnsi="ＭＳ 明朝" w:hint="eastAsia"/>
          <w:color w:val="auto"/>
        </w:rPr>
        <w:t>７</w:t>
      </w:r>
      <w:r w:rsidRPr="00466967">
        <w:rPr>
          <w:rFonts w:ascii="ＭＳ 明朝" w:eastAsia="ＭＳ 明朝" w:hAnsi="ＭＳ 明朝"/>
          <w:color w:val="auto"/>
        </w:rPr>
        <w:t>により当該補助事業者に通知</w:t>
      </w:r>
      <w:r w:rsidR="00712E22" w:rsidRPr="00466967">
        <w:rPr>
          <w:rFonts w:ascii="ＭＳ 明朝" w:eastAsia="ＭＳ 明朝" w:hAnsi="ＭＳ 明朝" w:hint="eastAsia"/>
          <w:color w:val="auto"/>
        </w:rPr>
        <w:t>若</w:t>
      </w:r>
      <w:r w:rsidR="00712E22" w:rsidRPr="00466967">
        <w:rPr>
          <w:rFonts w:ascii="ＭＳ 明朝" w:eastAsia="ＭＳ 明朝" w:hAnsi="ＭＳ 明朝"/>
          <w:color w:val="auto"/>
        </w:rPr>
        <w:t>しくは</w:t>
      </w:r>
      <w:ins w:id="102" w:author="Chuokai10" w:date="2022-05-31T08:07:00Z">
        <w:r w:rsidR="00712E22" w:rsidRPr="00466967">
          <w:rPr>
            <w:rFonts w:ascii="ＭＳ 明朝" w:eastAsia="ＭＳ 明朝" w:hAnsi="ＭＳ 明朝" w:hint="eastAsia"/>
            <w:color w:val="auto"/>
            <w:rPrChange w:id="103" w:author="Chuokai10" w:date="2022-05-31T08:23:00Z">
              <w:rPr>
                <w:rFonts w:hint="eastAsia"/>
                <w:color w:val="FF0000"/>
                <w:highlight w:val="yellow"/>
              </w:rPr>
            </w:rPrChange>
          </w:rPr>
          <w:t>送付する</w:t>
        </w:r>
      </w:ins>
      <w:r w:rsidRPr="00466967">
        <w:rPr>
          <w:rFonts w:ascii="ＭＳ 明朝" w:eastAsia="ＭＳ 明朝" w:hAnsi="ＭＳ 明朝"/>
          <w:color w:val="auto"/>
        </w:rPr>
        <w:t>。補助金の交付決定の内容及びこれに付した条件に適合しないときは、当該物件等に係る金額は補助対象とならない。</w:t>
      </w:r>
    </w:p>
    <w:p w14:paraId="7E0ACCB2" w14:textId="3CF2EB1C" w:rsidR="00B57A26" w:rsidRPr="00466967" w:rsidRDefault="003A1A6C"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中央会は、補助事業者に交付すべき補助金の額を確定した場合において、既にその額を超える補助金が交付されているときは、その超える部分の補助金の返還を命ずる。</w:t>
      </w:r>
    </w:p>
    <w:p w14:paraId="4E325A60" w14:textId="36F6CB3F" w:rsidR="00712E22" w:rsidRPr="00466967" w:rsidRDefault="00712E22"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14:paraId="7FA8B938" w14:textId="61BAF8D4" w:rsidR="00B57A26" w:rsidRPr="00466967" w:rsidRDefault="00B57A26">
      <w:pPr>
        <w:spacing w:after="0" w:line="240" w:lineRule="auto"/>
        <w:ind w:left="0" w:firstLine="0"/>
        <w:jc w:val="both"/>
        <w:rPr>
          <w:ins w:id="104" w:author="User" w:date="2022-05-25T11:52:00Z"/>
          <w:rFonts w:ascii="ＭＳ 明朝" w:eastAsia="ＭＳ 明朝" w:hAnsi="ＭＳ 明朝"/>
          <w:color w:val="auto"/>
        </w:rPr>
        <w:pPrChange w:id="105" w:author="User" w:date="2022-05-25T15:08:00Z">
          <w:pPr>
            <w:spacing w:after="0" w:line="259" w:lineRule="auto"/>
            <w:ind w:left="413" w:firstLine="0"/>
          </w:pPr>
        </w:pPrChange>
      </w:pPr>
    </w:p>
    <w:p w14:paraId="5CE8C47D" w14:textId="24D9889F" w:rsidR="00F46356" w:rsidRPr="00466967" w:rsidDel="00F46356" w:rsidRDefault="00F46356">
      <w:pPr>
        <w:spacing w:after="0" w:line="240" w:lineRule="auto"/>
        <w:ind w:left="0" w:right="210" w:firstLine="0"/>
        <w:jc w:val="both"/>
        <w:rPr>
          <w:del w:id="106" w:author="User" w:date="2022-05-25T11:52:00Z"/>
          <w:rFonts w:ascii="ＭＳ 明朝" w:eastAsia="ＭＳ 明朝" w:hAnsi="ＭＳ 明朝"/>
          <w:color w:val="auto"/>
        </w:rPr>
        <w:pPrChange w:id="107" w:author="User" w:date="2022-05-25T15:08:00Z">
          <w:pPr>
            <w:spacing w:after="0" w:line="259" w:lineRule="auto"/>
            <w:ind w:left="413" w:firstLine="0"/>
          </w:pPr>
        </w:pPrChange>
      </w:pPr>
    </w:p>
    <w:p w14:paraId="06D694C1" w14:textId="5698FB4D" w:rsidR="00B57A26" w:rsidRPr="00466967" w:rsidRDefault="00006655">
      <w:pPr>
        <w:spacing w:after="0" w:line="240" w:lineRule="auto"/>
        <w:ind w:left="0" w:firstLine="0"/>
        <w:jc w:val="both"/>
        <w:rPr>
          <w:rFonts w:ascii="ＭＳ 明朝" w:eastAsia="ＭＳ 明朝" w:hAnsi="ＭＳ 明朝"/>
          <w:color w:val="auto"/>
        </w:rPr>
        <w:pPrChange w:id="108" w:author="User" w:date="2022-05-25T15:08:00Z">
          <w:pPr>
            <w:ind w:leftChars="95" w:left="209"/>
          </w:pPr>
        </w:pPrChange>
      </w:pPr>
      <w:r w:rsidRPr="00466967">
        <w:rPr>
          <w:rFonts w:ascii="ＭＳ 明朝" w:eastAsia="ＭＳ 明朝" w:hAnsi="ＭＳ 明朝"/>
          <w:color w:val="auto"/>
        </w:rPr>
        <w:t>（補助金の支払）</w:t>
      </w:r>
    </w:p>
    <w:p w14:paraId="711569E1" w14:textId="5C05F3B5" w:rsidR="00B57A26" w:rsidRPr="00466967" w:rsidRDefault="00006655">
      <w:pPr>
        <w:spacing w:after="0" w:line="240" w:lineRule="auto"/>
        <w:ind w:left="210" w:hangingChars="100" w:hanging="210"/>
        <w:jc w:val="both"/>
        <w:rPr>
          <w:rFonts w:ascii="ＭＳ 明朝" w:eastAsia="ＭＳ 明朝" w:hAnsi="ＭＳ 明朝"/>
          <w:color w:val="auto"/>
        </w:rPr>
        <w:pPrChange w:id="109" w:author="User" w:date="2022-05-25T15:08:00Z">
          <w:pPr>
            <w:ind w:leftChars="94" w:left="409" w:hanging="212"/>
          </w:pPr>
        </w:pPrChange>
      </w:pPr>
      <w:r w:rsidRPr="00466967">
        <w:rPr>
          <w:rFonts w:ascii="ＭＳ 明朝" w:eastAsia="ＭＳ 明朝" w:hAnsi="ＭＳ 明朝"/>
          <w:color w:val="auto"/>
        </w:rPr>
        <w:t>第１</w:t>
      </w:r>
      <w:r w:rsidR="00712E22" w:rsidRPr="00466967">
        <w:rPr>
          <w:rFonts w:ascii="ＭＳ 明朝" w:eastAsia="ＭＳ 明朝" w:hAnsi="ＭＳ 明朝" w:hint="eastAsia"/>
          <w:color w:val="auto"/>
        </w:rPr>
        <w:t>５</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補助金は前条第１項の規定により交付すべき補助金の額を確定した後に中央会が支払うものとする。</w:t>
      </w:r>
    </w:p>
    <w:p w14:paraId="5D8BDEAA" w14:textId="154E0211" w:rsidR="00B57A26" w:rsidRPr="00466967" w:rsidRDefault="00732547">
      <w:pPr>
        <w:spacing w:after="0" w:line="240" w:lineRule="auto"/>
        <w:ind w:left="210" w:hangingChars="100" w:hanging="210"/>
        <w:jc w:val="both"/>
        <w:rPr>
          <w:rFonts w:ascii="ＭＳ 明朝" w:eastAsia="ＭＳ 明朝" w:hAnsi="ＭＳ 明朝"/>
          <w:color w:val="auto"/>
        </w:rPr>
        <w:pPrChange w:id="110" w:author="User" w:date="2022-05-25T15:08:00Z">
          <w:pPr>
            <w:pStyle w:val="a3"/>
            <w:ind w:leftChars="74" w:left="390" w:hangingChars="112" w:hanging="235"/>
          </w:pPr>
        </w:pPrChange>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補助事業者は、前項の規定により補助金の精算払を受けようとするときは、様式</w:t>
      </w:r>
      <w:r w:rsidR="009C1445" w:rsidRPr="00466967">
        <w:rPr>
          <w:rFonts w:ascii="ＭＳ 明朝" w:eastAsia="ＭＳ 明朝" w:hAnsi="ＭＳ 明朝" w:hint="eastAsia"/>
          <w:color w:val="auto"/>
        </w:rPr>
        <w:t>８</w:t>
      </w:r>
      <w:r w:rsidR="00006655" w:rsidRPr="00466967">
        <w:rPr>
          <w:rFonts w:ascii="ＭＳ 明朝" w:eastAsia="ＭＳ 明朝" w:hAnsi="ＭＳ 明朝"/>
          <w:color w:val="auto"/>
        </w:rPr>
        <w:t>による請求書を中央会に提出しなければならない。</w:t>
      </w:r>
    </w:p>
    <w:p w14:paraId="3C8DDF5D" w14:textId="687BAFD1" w:rsidR="00AD2DC0" w:rsidRPr="00466967" w:rsidRDefault="00AD2DC0">
      <w:pPr>
        <w:spacing w:after="0" w:line="240" w:lineRule="auto"/>
        <w:ind w:left="0" w:firstLine="0"/>
        <w:jc w:val="both"/>
        <w:rPr>
          <w:rFonts w:ascii="ＭＳ 明朝" w:eastAsia="ＭＳ 明朝" w:hAnsi="ＭＳ 明朝"/>
          <w:color w:val="auto"/>
        </w:rPr>
        <w:pPrChange w:id="111" w:author="User" w:date="2022-05-25T15:08:00Z">
          <w:pPr>
            <w:spacing w:after="0" w:line="259" w:lineRule="auto"/>
            <w:ind w:left="413" w:firstLine="0"/>
          </w:pPr>
        </w:pPrChange>
      </w:pPr>
    </w:p>
    <w:p w14:paraId="7FEB3652" w14:textId="41C6135C" w:rsidR="00B57A26" w:rsidRPr="00466967" w:rsidRDefault="00006655">
      <w:pPr>
        <w:spacing w:after="0" w:line="240" w:lineRule="auto"/>
        <w:ind w:left="0" w:firstLine="0"/>
        <w:jc w:val="both"/>
        <w:rPr>
          <w:rFonts w:ascii="ＭＳ 明朝" w:eastAsia="ＭＳ 明朝" w:hAnsi="ＭＳ 明朝"/>
          <w:color w:val="auto"/>
        </w:rPr>
        <w:pPrChange w:id="112" w:author="User" w:date="2022-05-25T15:08:00Z">
          <w:pPr>
            <w:ind w:leftChars="95" w:left="209"/>
          </w:pPr>
        </w:pPrChange>
      </w:pPr>
      <w:r w:rsidRPr="00466967">
        <w:rPr>
          <w:rFonts w:ascii="ＭＳ 明朝" w:eastAsia="ＭＳ 明朝" w:hAnsi="ＭＳ 明朝"/>
          <w:color w:val="auto"/>
        </w:rPr>
        <w:t>（是正のための措置）</w:t>
      </w:r>
    </w:p>
    <w:p w14:paraId="7D8FDCC0" w14:textId="66FFC50A" w:rsidR="00B57A26" w:rsidRPr="00466967" w:rsidRDefault="00006655">
      <w:pPr>
        <w:spacing w:after="0" w:line="240" w:lineRule="auto"/>
        <w:ind w:left="210" w:hangingChars="100" w:hanging="210"/>
        <w:jc w:val="both"/>
        <w:rPr>
          <w:rFonts w:ascii="ＭＳ 明朝" w:eastAsia="ＭＳ 明朝" w:hAnsi="ＭＳ 明朝"/>
          <w:color w:val="auto"/>
        </w:rPr>
        <w:pPrChange w:id="113" w:author="User" w:date="2022-05-25T15:08:00Z">
          <w:pPr>
            <w:spacing w:line="247" w:lineRule="auto"/>
            <w:ind w:leftChars="100" w:left="403" w:hanging="193"/>
          </w:pPr>
        </w:pPrChange>
      </w:pPr>
      <w:r w:rsidRPr="00466967">
        <w:rPr>
          <w:rFonts w:ascii="ＭＳ 明朝" w:eastAsia="ＭＳ 明朝" w:hAnsi="ＭＳ 明朝"/>
          <w:color w:val="auto"/>
        </w:rPr>
        <w:t>第１</w:t>
      </w:r>
      <w:r w:rsidR="009C1445" w:rsidRPr="00466967">
        <w:rPr>
          <w:rFonts w:ascii="ＭＳ 明朝" w:eastAsia="ＭＳ 明朝" w:hAnsi="ＭＳ 明朝" w:hint="eastAsia"/>
          <w:color w:val="auto"/>
        </w:rPr>
        <w:t>６</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w:t>
      </w:r>
      <w:del w:id="114" w:author="User" w:date="2022-05-25T11:41:00Z">
        <w:r w:rsidRPr="00466967" w:rsidDel="00543950">
          <w:rPr>
            <w:rFonts w:ascii="ＭＳ 明朝" w:eastAsia="ＭＳ 明朝" w:hAnsi="ＭＳ 明朝"/>
            <w:color w:val="auto"/>
          </w:rPr>
          <w:delText>及び事務局</w:delText>
        </w:r>
      </w:del>
      <w:r w:rsidRPr="00466967">
        <w:rPr>
          <w:rFonts w:ascii="ＭＳ 明朝" w:eastAsia="ＭＳ 明朝" w:hAnsi="ＭＳ 明朝"/>
          <w:color w:val="auto"/>
        </w:rPr>
        <w:t>は、補助事業の適切な遂行を確保するため、必要があるときは、補助事業者に対し、補助事業に関し報告を求め、又は、中央会</w:t>
      </w:r>
      <w:del w:id="115" w:author="User" w:date="2022-05-25T11:41:00Z">
        <w:r w:rsidRPr="00466967" w:rsidDel="00543950">
          <w:rPr>
            <w:rFonts w:ascii="ＭＳ 明朝" w:eastAsia="ＭＳ 明朝" w:hAnsi="ＭＳ 明朝"/>
            <w:color w:val="auto"/>
          </w:rPr>
          <w:delText>及び事務局</w:delText>
        </w:r>
      </w:del>
      <w:r w:rsidRPr="00466967">
        <w:rPr>
          <w:rFonts w:ascii="ＭＳ 明朝" w:eastAsia="ＭＳ 明朝" w:hAnsi="ＭＳ 明朝"/>
          <w:color w:val="auto"/>
        </w:rPr>
        <w:t>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466967" w:rsidRDefault="00B57A26">
      <w:pPr>
        <w:spacing w:after="0" w:line="240" w:lineRule="auto"/>
        <w:ind w:left="0" w:firstLine="0"/>
        <w:jc w:val="both"/>
        <w:rPr>
          <w:rFonts w:ascii="ＭＳ 明朝" w:eastAsia="ＭＳ 明朝" w:hAnsi="ＭＳ 明朝"/>
          <w:color w:val="auto"/>
        </w:rPr>
        <w:pPrChange w:id="116" w:author="User" w:date="2022-05-25T15:08:00Z">
          <w:pPr>
            <w:spacing w:after="0" w:line="259" w:lineRule="auto"/>
            <w:ind w:left="413" w:firstLine="0"/>
          </w:pPr>
        </w:pPrChange>
      </w:pPr>
    </w:p>
    <w:p w14:paraId="55277EE8" w14:textId="25057D92" w:rsidR="00B57A26" w:rsidRPr="00466967" w:rsidRDefault="00006655">
      <w:pPr>
        <w:spacing w:after="0" w:line="240" w:lineRule="auto"/>
        <w:ind w:left="0" w:firstLine="0"/>
        <w:jc w:val="both"/>
        <w:rPr>
          <w:rFonts w:ascii="ＭＳ 明朝" w:eastAsia="ＭＳ 明朝" w:hAnsi="ＭＳ 明朝"/>
          <w:color w:val="auto"/>
        </w:rPr>
        <w:pPrChange w:id="117" w:author="User" w:date="2022-05-25T15:08:00Z">
          <w:pPr>
            <w:ind w:leftChars="94" w:left="207"/>
          </w:pPr>
        </w:pPrChange>
      </w:pPr>
      <w:r w:rsidRPr="00466967">
        <w:rPr>
          <w:rFonts w:ascii="ＭＳ 明朝" w:eastAsia="ＭＳ 明朝" w:hAnsi="ＭＳ 明朝"/>
          <w:color w:val="auto"/>
        </w:rPr>
        <w:t>（交付決定の取消し等）</w:t>
      </w:r>
    </w:p>
    <w:p w14:paraId="673C6FCF" w14:textId="1FF88D6A" w:rsidR="00B57A26" w:rsidRPr="00466967" w:rsidRDefault="00006655">
      <w:pPr>
        <w:spacing w:after="0" w:line="240" w:lineRule="auto"/>
        <w:ind w:left="210" w:hangingChars="100" w:hanging="210"/>
        <w:jc w:val="both"/>
        <w:rPr>
          <w:rFonts w:ascii="ＭＳ 明朝" w:eastAsia="ＭＳ 明朝" w:hAnsi="ＭＳ 明朝"/>
          <w:color w:val="auto"/>
        </w:rPr>
        <w:pPrChange w:id="118" w:author="User" w:date="2022-05-25T15:08:00Z">
          <w:pPr>
            <w:spacing w:line="247" w:lineRule="auto"/>
            <w:ind w:leftChars="100" w:left="420" w:hanging="210"/>
          </w:pPr>
        </w:pPrChange>
      </w:pPr>
      <w:r w:rsidRPr="00466967">
        <w:rPr>
          <w:rFonts w:ascii="ＭＳ 明朝" w:eastAsia="ＭＳ 明朝" w:hAnsi="ＭＳ 明朝"/>
          <w:color w:val="auto"/>
        </w:rPr>
        <w:t>第１</w:t>
      </w:r>
      <w:r w:rsidR="00AD3151" w:rsidRPr="00466967">
        <w:rPr>
          <w:rFonts w:ascii="ＭＳ 明朝" w:eastAsia="ＭＳ 明朝" w:hAnsi="ＭＳ 明朝" w:hint="eastAsia"/>
          <w:color w:val="auto"/>
        </w:rPr>
        <w:t>７</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中央会は、次の各号の一に該当する場合には、第７条第１項の交付決定の全部若しくは一部を取消すことができる。</w:t>
      </w:r>
    </w:p>
    <w:p w14:paraId="149A36C3" w14:textId="339E559A" w:rsidR="00B57A26" w:rsidRPr="00466967" w:rsidRDefault="00732547">
      <w:pPr>
        <w:tabs>
          <w:tab w:val="left" w:pos="851"/>
        </w:tabs>
        <w:spacing w:after="0" w:line="240" w:lineRule="auto"/>
        <w:ind w:leftChars="100" w:left="630" w:hangingChars="200" w:hanging="420"/>
        <w:jc w:val="both"/>
        <w:rPr>
          <w:rFonts w:ascii="ＭＳ 明朝" w:eastAsia="ＭＳ 明朝" w:hAnsi="ＭＳ 明朝"/>
          <w:color w:val="auto"/>
        </w:rPr>
        <w:pPrChange w:id="119" w:author="User" w:date="2022-05-25T15:08:00Z">
          <w:pPr>
            <w:tabs>
              <w:tab w:val="left" w:pos="851"/>
            </w:tabs>
            <w:spacing w:line="247" w:lineRule="auto"/>
            <w:ind w:leftChars="200" w:left="840" w:hangingChars="200" w:hanging="420"/>
          </w:pPr>
        </w:pPrChange>
      </w:pPr>
      <w:r w:rsidRPr="00466967">
        <w:rPr>
          <w:rFonts w:ascii="ＭＳ 明朝" w:eastAsia="ＭＳ 明朝" w:hAnsi="ＭＳ 明朝" w:hint="eastAsia"/>
          <w:color w:val="auto"/>
        </w:rPr>
        <w:lastRenderedPageBreak/>
        <w:t>（１）</w:t>
      </w:r>
      <w:r w:rsidR="00006655" w:rsidRPr="00466967">
        <w:rPr>
          <w:rFonts w:ascii="ＭＳ 明朝" w:eastAsia="ＭＳ 明朝" w:hAnsi="ＭＳ 明朝"/>
          <w:color w:val="auto"/>
        </w:rPr>
        <w:t>補助事業者が、法令、本規程又は法令若しくは本規程に基づく中央会の処分若しくは指示に違反した場合</w:t>
      </w:r>
    </w:p>
    <w:p w14:paraId="7B339327" w14:textId="179C523C" w:rsidR="00B57A26" w:rsidRPr="00466967" w:rsidRDefault="00732547">
      <w:pPr>
        <w:tabs>
          <w:tab w:val="left" w:pos="851"/>
        </w:tabs>
        <w:spacing w:after="0" w:line="240" w:lineRule="auto"/>
        <w:ind w:leftChars="100" w:left="630" w:hangingChars="200" w:hanging="420"/>
        <w:jc w:val="both"/>
        <w:rPr>
          <w:rFonts w:ascii="ＭＳ 明朝" w:eastAsia="ＭＳ 明朝" w:hAnsi="ＭＳ 明朝"/>
          <w:color w:val="auto"/>
        </w:rPr>
        <w:pPrChange w:id="120" w:author="User" w:date="2022-05-25T15:08:00Z">
          <w:pPr>
            <w:tabs>
              <w:tab w:val="left" w:pos="851"/>
            </w:tabs>
            <w:spacing w:line="247" w:lineRule="auto"/>
            <w:ind w:leftChars="200" w:left="840" w:hangingChars="200" w:hanging="420"/>
          </w:pPr>
        </w:pPrChange>
      </w:pPr>
      <w:r w:rsidRPr="00466967">
        <w:rPr>
          <w:rFonts w:ascii="ＭＳ 明朝" w:eastAsia="ＭＳ 明朝" w:hAnsi="ＭＳ 明朝" w:hint="eastAsia"/>
          <w:color w:val="auto"/>
        </w:rPr>
        <w:t>（２）</w:t>
      </w:r>
      <w:r w:rsidR="00006655" w:rsidRPr="00466967">
        <w:rPr>
          <w:rFonts w:ascii="ＭＳ 明朝" w:eastAsia="ＭＳ 明朝" w:hAnsi="ＭＳ 明朝"/>
          <w:color w:val="auto"/>
        </w:rPr>
        <w:t>補助事業者が、補助金を補助事業以外の用途に使用した場合</w:t>
      </w:r>
    </w:p>
    <w:p w14:paraId="04A147D7" w14:textId="4FBD22C9" w:rsidR="00B57A26" w:rsidRPr="00466967" w:rsidRDefault="00732547">
      <w:pPr>
        <w:tabs>
          <w:tab w:val="left" w:pos="851"/>
        </w:tabs>
        <w:spacing w:after="0" w:line="240" w:lineRule="auto"/>
        <w:ind w:leftChars="100" w:left="630" w:hangingChars="200" w:hanging="420"/>
        <w:jc w:val="both"/>
        <w:rPr>
          <w:rFonts w:ascii="ＭＳ 明朝" w:eastAsia="ＭＳ 明朝" w:hAnsi="ＭＳ 明朝"/>
          <w:color w:val="auto"/>
        </w:rPr>
        <w:pPrChange w:id="121" w:author="User" w:date="2022-05-25T15:08:00Z">
          <w:pPr>
            <w:tabs>
              <w:tab w:val="left" w:pos="851"/>
            </w:tabs>
            <w:spacing w:line="247" w:lineRule="auto"/>
            <w:ind w:leftChars="200" w:left="840" w:hangingChars="200" w:hanging="420"/>
          </w:pPr>
        </w:pPrChange>
      </w:pPr>
      <w:r w:rsidRPr="00466967">
        <w:rPr>
          <w:rFonts w:ascii="ＭＳ 明朝" w:eastAsia="ＭＳ 明朝" w:hAnsi="ＭＳ 明朝" w:hint="eastAsia"/>
          <w:color w:val="auto"/>
        </w:rPr>
        <w:t>（３）</w:t>
      </w:r>
      <w:r w:rsidR="00006655" w:rsidRPr="00466967">
        <w:rPr>
          <w:rFonts w:ascii="ＭＳ 明朝" w:eastAsia="ＭＳ 明朝" w:hAnsi="ＭＳ 明朝"/>
          <w:color w:val="auto"/>
        </w:rPr>
        <w:t>補助事業者が、補助事業に関して不正、怠慢、その他不適当な行為をした場合</w:t>
      </w:r>
    </w:p>
    <w:p w14:paraId="3A4DC292" w14:textId="0F7EEBEC" w:rsidR="00B57A26" w:rsidRPr="00466967" w:rsidRDefault="00732547">
      <w:pPr>
        <w:tabs>
          <w:tab w:val="left" w:pos="851"/>
        </w:tabs>
        <w:spacing w:after="0" w:line="240" w:lineRule="auto"/>
        <w:ind w:leftChars="100" w:left="630" w:hangingChars="200" w:hanging="420"/>
        <w:jc w:val="both"/>
        <w:rPr>
          <w:rFonts w:ascii="ＭＳ 明朝" w:eastAsia="ＭＳ 明朝" w:hAnsi="ＭＳ 明朝"/>
          <w:color w:val="auto"/>
        </w:rPr>
        <w:pPrChange w:id="122" w:author="User" w:date="2022-05-25T15:08:00Z">
          <w:pPr>
            <w:tabs>
              <w:tab w:val="left" w:pos="851"/>
            </w:tabs>
            <w:spacing w:line="247" w:lineRule="auto"/>
            <w:ind w:leftChars="200" w:left="840" w:hangingChars="200" w:hanging="420"/>
          </w:pPr>
        </w:pPrChange>
      </w:pPr>
      <w:r w:rsidRPr="00466967">
        <w:rPr>
          <w:rFonts w:ascii="ＭＳ 明朝" w:eastAsia="ＭＳ 明朝" w:hAnsi="ＭＳ 明朝" w:hint="eastAsia"/>
          <w:color w:val="auto"/>
        </w:rPr>
        <w:t>（４）</w:t>
      </w:r>
      <w:r w:rsidR="00006655" w:rsidRPr="00466967">
        <w:rPr>
          <w:rFonts w:ascii="ＭＳ 明朝" w:eastAsia="ＭＳ 明朝" w:hAnsi="ＭＳ 明朝"/>
          <w:color w:val="auto"/>
        </w:rPr>
        <w:t>補助事業者が、交付の決定後生じた事情の変更等により、補助事業の全部又は一部を継続する必要がなくなった場合</w:t>
      </w:r>
    </w:p>
    <w:p w14:paraId="542E2F1C" w14:textId="51E3CD5E" w:rsidR="00B57A26" w:rsidRPr="00466967" w:rsidRDefault="00732547">
      <w:pPr>
        <w:tabs>
          <w:tab w:val="left" w:pos="851"/>
        </w:tabs>
        <w:spacing w:after="0" w:line="240" w:lineRule="auto"/>
        <w:ind w:leftChars="100" w:left="630" w:hangingChars="200" w:hanging="420"/>
        <w:jc w:val="both"/>
        <w:rPr>
          <w:rFonts w:ascii="ＭＳ 明朝" w:eastAsia="ＭＳ 明朝" w:hAnsi="ＭＳ 明朝"/>
          <w:color w:val="auto"/>
        </w:rPr>
        <w:pPrChange w:id="123" w:author="User" w:date="2022-05-25T15:08:00Z">
          <w:pPr>
            <w:tabs>
              <w:tab w:val="left" w:pos="851"/>
            </w:tabs>
            <w:spacing w:line="247" w:lineRule="auto"/>
            <w:ind w:leftChars="200" w:left="840" w:hangingChars="200" w:hanging="420"/>
          </w:pPr>
        </w:pPrChange>
      </w:pPr>
      <w:r w:rsidRPr="00466967">
        <w:rPr>
          <w:rFonts w:ascii="ＭＳ 明朝" w:eastAsia="ＭＳ 明朝" w:hAnsi="ＭＳ 明朝" w:hint="eastAsia"/>
          <w:color w:val="auto"/>
        </w:rPr>
        <w:t>（５）</w:t>
      </w:r>
      <w:r w:rsidR="00006655" w:rsidRPr="00466967">
        <w:rPr>
          <w:rFonts w:ascii="ＭＳ 明朝" w:eastAsia="ＭＳ 明朝" w:hAnsi="ＭＳ 明朝"/>
          <w:color w:val="auto"/>
        </w:rPr>
        <w:t>補助事業者が申請内容の虚偽、本補助金を活用して取り組む事業について、国（独立行政法人等を含む。）</w:t>
      </w:r>
      <w:ins w:id="124" w:author="User" w:date="2022-05-25T11:48:00Z">
        <w:r w:rsidR="00543950" w:rsidRPr="00466967">
          <w:rPr>
            <w:rFonts w:ascii="ＭＳ 明朝" w:eastAsia="ＭＳ 明朝" w:hAnsi="ＭＳ 明朝" w:hint="eastAsia"/>
            <w:color w:val="auto"/>
          </w:rPr>
          <w:t>及び愛媛県</w:t>
        </w:r>
      </w:ins>
      <w:r w:rsidR="00006655" w:rsidRPr="00466967">
        <w:rPr>
          <w:rFonts w:ascii="ＭＳ 明朝" w:eastAsia="ＭＳ 明朝" w:hAnsi="ＭＳ 明朝"/>
          <w:color w:val="auto"/>
        </w:rPr>
        <w:t>が助成する他の制度（補助金、委託金等）との重複受給等が判明した場合</w:t>
      </w:r>
    </w:p>
    <w:p w14:paraId="38D754F4" w14:textId="4E624ECD" w:rsidR="00B57A26" w:rsidRPr="00466967" w:rsidRDefault="00732547">
      <w:pPr>
        <w:tabs>
          <w:tab w:val="left" w:pos="851"/>
        </w:tabs>
        <w:spacing w:after="0" w:line="240" w:lineRule="auto"/>
        <w:ind w:leftChars="100" w:left="630" w:hangingChars="200" w:hanging="420"/>
        <w:jc w:val="both"/>
        <w:rPr>
          <w:rFonts w:ascii="ＭＳ 明朝" w:eastAsia="ＭＳ 明朝" w:hAnsi="ＭＳ 明朝"/>
          <w:color w:val="auto"/>
        </w:rPr>
        <w:pPrChange w:id="125" w:author="User" w:date="2022-05-25T15:08:00Z">
          <w:pPr>
            <w:tabs>
              <w:tab w:val="left" w:pos="851"/>
            </w:tabs>
            <w:spacing w:line="247" w:lineRule="auto"/>
            <w:ind w:leftChars="200" w:left="840" w:hangingChars="200" w:hanging="420"/>
          </w:pPr>
        </w:pPrChange>
      </w:pPr>
      <w:r w:rsidRPr="00466967">
        <w:rPr>
          <w:rFonts w:ascii="ＭＳ 明朝" w:eastAsia="ＭＳ 明朝" w:hAnsi="ＭＳ 明朝" w:hint="eastAsia"/>
          <w:color w:val="auto"/>
        </w:rPr>
        <w:t>（６）</w:t>
      </w:r>
      <w:r w:rsidR="00006655" w:rsidRPr="00466967">
        <w:rPr>
          <w:rFonts w:ascii="ＭＳ 明朝" w:eastAsia="ＭＳ 明朝" w:hAnsi="ＭＳ 明朝"/>
          <w:color w:val="auto"/>
        </w:rPr>
        <w:t>補助事業者が、</w:t>
      </w:r>
      <w:r w:rsidR="00E87D18" w:rsidRPr="00466967">
        <w:rPr>
          <w:rFonts w:ascii="ＭＳ 明朝" w:eastAsia="ＭＳ 明朝" w:hAnsi="ＭＳ 明朝" w:hint="eastAsia"/>
          <w:color w:val="auto"/>
        </w:rPr>
        <w:t>別紙１の</w:t>
      </w:r>
      <w:r w:rsidR="00006655" w:rsidRPr="00466967">
        <w:rPr>
          <w:rFonts w:ascii="ＭＳ 明朝" w:eastAsia="ＭＳ 明朝" w:hAnsi="ＭＳ 明朝"/>
          <w:color w:val="auto"/>
        </w:rPr>
        <w:t>反社会的勢力排除に関する誓約事項に違反した場合</w:t>
      </w:r>
    </w:p>
    <w:p w14:paraId="37E2EC62" w14:textId="2C75E9A9" w:rsidR="00B57A26" w:rsidRPr="00466967" w:rsidRDefault="00732547"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中央会は、前項の取消しをした場合において、既に当該取消しに係る部分に対する補助金が交付されているときは、期限を付して当該補助金の全部又は一部の返還を命ずる。</w:t>
      </w:r>
    </w:p>
    <w:p w14:paraId="1538192B" w14:textId="37BA49D3" w:rsidR="00E87D18" w:rsidRPr="00466967" w:rsidRDefault="00E87D18"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Pr="00466967">
        <w:rPr>
          <w:rFonts w:ascii="ＭＳ 明朝" w:eastAsia="ＭＳ 明朝" w:hAnsi="ＭＳ 明朝"/>
          <w:color w:val="auto"/>
        </w:rPr>
        <w:t xml:space="preserve"> 中央会は、前項の返還を命ずる場合には、第１項第４号</w:t>
      </w:r>
      <w:r w:rsidR="00891CB1" w:rsidRPr="00466967">
        <w:rPr>
          <w:rFonts w:ascii="ＭＳ 明朝" w:eastAsia="ＭＳ 明朝" w:hAnsi="ＭＳ 明朝" w:hint="eastAsia"/>
          <w:color w:val="auto"/>
        </w:rPr>
        <w:t>の</w:t>
      </w:r>
      <w:r w:rsidRPr="00466967">
        <w:rPr>
          <w:rFonts w:ascii="ＭＳ 明朝" w:eastAsia="ＭＳ 明朝" w:hAnsi="ＭＳ 明朝"/>
          <w:color w:val="auto"/>
        </w:rPr>
        <w:t>場合を除き、その命令に</w:t>
      </w:r>
      <w:r w:rsidRPr="00466967">
        <w:rPr>
          <w:rFonts w:ascii="ＭＳ 明朝" w:eastAsia="ＭＳ 明朝" w:hAnsi="ＭＳ 明朝" w:hint="eastAsia"/>
          <w:color w:val="auto"/>
        </w:rPr>
        <w:t>係る補助金の受領の日から納付の日までの期間に応じて、年利１０．９５パーセントの割合で計算した加算金の納付を併せて命ずるものとする。</w:t>
      </w:r>
    </w:p>
    <w:p w14:paraId="4291D468" w14:textId="2922E8B8" w:rsidR="00E87D18" w:rsidRPr="00466967" w:rsidRDefault="00E87D18"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Pr="00466967">
        <w:rPr>
          <w:rFonts w:ascii="ＭＳ 明朝" w:eastAsia="ＭＳ 明朝" w:hAnsi="ＭＳ 明朝"/>
          <w:color w:val="auto"/>
        </w:rPr>
        <w:t xml:space="preserve"> 第２項に基づく補助金の返還については、第１</w:t>
      </w:r>
      <w:r w:rsidR="007F35CA" w:rsidRPr="00466967">
        <w:rPr>
          <w:rFonts w:ascii="ＭＳ 明朝" w:eastAsia="ＭＳ 明朝" w:hAnsi="ＭＳ 明朝" w:hint="eastAsia"/>
          <w:color w:val="auto"/>
        </w:rPr>
        <w:t>４</w:t>
      </w:r>
      <w:r w:rsidRPr="00466967">
        <w:rPr>
          <w:rFonts w:ascii="ＭＳ 明朝" w:eastAsia="ＭＳ 明朝" w:hAnsi="ＭＳ 明朝"/>
          <w:color w:val="auto"/>
        </w:rPr>
        <w:t>条第３項の規定を準用する。</w:t>
      </w:r>
    </w:p>
    <w:p w14:paraId="2EF43654" w14:textId="66564687" w:rsidR="00B57A26" w:rsidRPr="00466967" w:rsidRDefault="00B57A26">
      <w:pPr>
        <w:spacing w:after="0" w:line="240" w:lineRule="auto"/>
        <w:ind w:left="0" w:firstLine="0"/>
        <w:jc w:val="both"/>
        <w:rPr>
          <w:rFonts w:ascii="ＭＳ 明朝" w:eastAsia="ＭＳ 明朝" w:hAnsi="ＭＳ 明朝"/>
          <w:color w:val="auto"/>
        </w:rPr>
        <w:pPrChange w:id="126" w:author="User" w:date="2022-05-25T15:08:00Z">
          <w:pPr>
            <w:spacing w:after="0" w:line="259" w:lineRule="auto"/>
            <w:ind w:left="413" w:firstLine="0"/>
          </w:pPr>
        </w:pPrChange>
      </w:pPr>
    </w:p>
    <w:p w14:paraId="69D4EFC8" w14:textId="0A97D402" w:rsidR="00B57A26" w:rsidRPr="00466967" w:rsidRDefault="00006655">
      <w:pPr>
        <w:spacing w:after="0" w:line="240" w:lineRule="auto"/>
        <w:ind w:left="0" w:firstLine="0"/>
        <w:jc w:val="both"/>
        <w:rPr>
          <w:rFonts w:ascii="ＭＳ 明朝" w:eastAsia="ＭＳ 明朝" w:hAnsi="ＭＳ 明朝"/>
          <w:color w:val="auto"/>
        </w:rPr>
        <w:pPrChange w:id="127" w:author="User" w:date="2022-05-25T15:08:00Z">
          <w:pPr>
            <w:ind w:left="418"/>
          </w:pPr>
        </w:pPrChange>
      </w:pPr>
      <w:r w:rsidRPr="00466967">
        <w:rPr>
          <w:rFonts w:ascii="ＭＳ 明朝" w:eastAsia="ＭＳ 明朝" w:hAnsi="ＭＳ 明朝"/>
          <w:color w:val="auto"/>
        </w:rPr>
        <w:t>（財産の管理等）</w:t>
      </w:r>
    </w:p>
    <w:p w14:paraId="28FFBF7F" w14:textId="53D6B385" w:rsidR="00B57A26" w:rsidRPr="00466967" w:rsidRDefault="00006655">
      <w:pPr>
        <w:spacing w:after="0" w:line="240" w:lineRule="auto"/>
        <w:ind w:left="210" w:hangingChars="100" w:hanging="210"/>
        <w:jc w:val="both"/>
        <w:rPr>
          <w:rFonts w:ascii="ＭＳ 明朝" w:eastAsia="ＭＳ 明朝" w:hAnsi="ＭＳ 明朝"/>
          <w:color w:val="auto"/>
        </w:rPr>
        <w:pPrChange w:id="128" w:author="User" w:date="2022-05-25T15:08:00Z">
          <w:pPr>
            <w:spacing w:line="247" w:lineRule="auto"/>
            <w:ind w:leftChars="100" w:left="420" w:hangingChars="100" w:hanging="210"/>
          </w:pPr>
        </w:pPrChange>
      </w:pPr>
      <w:r w:rsidRPr="00466967">
        <w:rPr>
          <w:rFonts w:ascii="ＭＳ 明朝" w:eastAsia="ＭＳ 明朝" w:hAnsi="ＭＳ 明朝"/>
          <w:color w:val="auto"/>
        </w:rPr>
        <w:t>第</w:t>
      </w:r>
      <w:r w:rsidR="00762224" w:rsidRPr="00466967">
        <w:rPr>
          <w:rFonts w:ascii="ＭＳ 明朝" w:eastAsia="ＭＳ 明朝" w:hAnsi="ＭＳ 明朝" w:hint="eastAsia"/>
          <w:color w:val="auto"/>
        </w:rPr>
        <w:t>１</w:t>
      </w:r>
      <w:r w:rsidR="007F35CA" w:rsidRPr="00466967">
        <w:rPr>
          <w:rFonts w:ascii="ＭＳ 明朝" w:eastAsia="ＭＳ 明朝" w:hAnsi="ＭＳ 明朝" w:hint="eastAsia"/>
          <w:color w:val="auto"/>
        </w:rPr>
        <w:t>８</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46969BE7" w:rsidR="00B57A26" w:rsidRPr="00466967" w:rsidRDefault="00CE5270">
      <w:pPr>
        <w:spacing w:after="0" w:line="240" w:lineRule="auto"/>
        <w:ind w:left="210" w:hangingChars="100" w:hanging="210"/>
        <w:jc w:val="both"/>
        <w:rPr>
          <w:rFonts w:ascii="ＭＳ 明朝" w:eastAsia="ＭＳ 明朝" w:hAnsi="ＭＳ 明朝"/>
          <w:color w:val="auto"/>
        </w:rPr>
        <w:pPrChange w:id="129" w:author="User" w:date="2022-05-25T15:08:00Z">
          <w:pPr>
            <w:pStyle w:val="a3"/>
            <w:spacing w:line="247" w:lineRule="auto"/>
            <w:ind w:leftChars="100" w:left="420" w:hangingChars="100" w:hanging="210"/>
          </w:pPr>
        </w:pPrChange>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補助事業者は、補助事業期間内に取得財産等があるときは、第</w:t>
      </w:r>
      <w:r w:rsidR="007F35CA" w:rsidRPr="00466967">
        <w:rPr>
          <w:rFonts w:ascii="ＭＳ 明朝" w:eastAsia="ＭＳ 明朝" w:hAnsi="ＭＳ 明朝" w:hint="eastAsia"/>
          <w:color w:val="auto"/>
        </w:rPr>
        <w:t>１９</w:t>
      </w:r>
      <w:r w:rsidR="00006655" w:rsidRPr="00466967">
        <w:rPr>
          <w:rFonts w:ascii="ＭＳ 明朝" w:eastAsia="ＭＳ 明朝" w:hAnsi="ＭＳ 明朝"/>
          <w:color w:val="auto"/>
        </w:rPr>
        <w:t>条で処分を承認された財産を除き、補助事業の完了の日の属する年度の終了後５年間管理しなければならない。</w:t>
      </w:r>
    </w:p>
    <w:p w14:paraId="31EEC8A6" w14:textId="7D13AEAB" w:rsidR="00B57A26" w:rsidRPr="00466967" w:rsidRDefault="00CE5270">
      <w:pPr>
        <w:spacing w:after="0" w:line="240" w:lineRule="auto"/>
        <w:ind w:left="210" w:hangingChars="100" w:hanging="210"/>
        <w:jc w:val="both"/>
        <w:rPr>
          <w:rFonts w:ascii="ＭＳ 明朝" w:eastAsia="ＭＳ 明朝" w:hAnsi="ＭＳ 明朝"/>
          <w:color w:val="auto"/>
        </w:rPr>
        <w:pPrChange w:id="130" w:author="User" w:date="2022-05-25T15:08:00Z">
          <w:pPr>
            <w:pStyle w:val="a3"/>
            <w:spacing w:line="247" w:lineRule="auto"/>
            <w:ind w:leftChars="100" w:left="420" w:hangingChars="100" w:hanging="210"/>
          </w:pPr>
        </w:pPrChange>
      </w:pPr>
      <w:r w:rsidRPr="00466967">
        <w:rPr>
          <w:rFonts w:ascii="ＭＳ 明朝" w:eastAsia="ＭＳ 明朝" w:hAnsi="ＭＳ 明朝" w:hint="eastAsia"/>
          <w:color w:val="auto"/>
        </w:rPr>
        <w:t>３</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466967" w:rsidRDefault="00B57A26">
      <w:pPr>
        <w:spacing w:after="0" w:line="240" w:lineRule="auto"/>
        <w:ind w:left="0" w:firstLine="0"/>
        <w:jc w:val="both"/>
        <w:rPr>
          <w:rFonts w:ascii="ＭＳ 明朝" w:eastAsia="ＭＳ 明朝" w:hAnsi="ＭＳ 明朝"/>
          <w:color w:val="auto"/>
        </w:rPr>
        <w:pPrChange w:id="131" w:author="User" w:date="2022-05-25T15:08:00Z">
          <w:pPr>
            <w:spacing w:after="0" w:line="259" w:lineRule="auto"/>
            <w:ind w:left="413" w:firstLine="0"/>
          </w:pPr>
        </w:pPrChange>
      </w:pPr>
    </w:p>
    <w:p w14:paraId="4804716C" w14:textId="399221FC" w:rsidR="00B57A26" w:rsidRPr="00466967" w:rsidRDefault="00006655">
      <w:pPr>
        <w:spacing w:after="0" w:line="240" w:lineRule="auto"/>
        <w:ind w:left="0" w:firstLine="0"/>
        <w:jc w:val="both"/>
        <w:rPr>
          <w:rFonts w:ascii="ＭＳ 明朝" w:eastAsia="ＭＳ 明朝" w:hAnsi="ＭＳ 明朝"/>
          <w:color w:val="auto"/>
        </w:rPr>
        <w:pPrChange w:id="132" w:author="User" w:date="2022-05-25T15:08:00Z">
          <w:pPr>
            <w:ind w:left="418"/>
          </w:pPr>
        </w:pPrChange>
      </w:pPr>
      <w:r w:rsidRPr="00466967">
        <w:rPr>
          <w:rFonts w:ascii="ＭＳ 明朝" w:eastAsia="ＭＳ 明朝" w:hAnsi="ＭＳ 明朝"/>
          <w:color w:val="auto"/>
        </w:rPr>
        <w:t>（財産の処分の制限）</w:t>
      </w:r>
    </w:p>
    <w:p w14:paraId="6D80201D" w14:textId="0371DF52" w:rsidR="00B57A26" w:rsidRPr="00466967" w:rsidRDefault="00006655"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7F35CA" w:rsidRPr="00466967">
        <w:rPr>
          <w:rFonts w:ascii="ＭＳ 明朝" w:eastAsia="ＭＳ 明朝" w:hAnsi="ＭＳ 明朝" w:hint="eastAsia"/>
          <w:color w:val="auto"/>
        </w:rPr>
        <w:t>１９</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処分を制限する財産は、取得財産等のうち、取得価格又は効用の増加価格が単価５０万円（税抜き）以上の</w:t>
      </w:r>
      <w:r w:rsidR="007F35CA" w:rsidRPr="00466967">
        <w:rPr>
          <w:rFonts w:ascii="ＭＳ 明朝" w:eastAsia="ＭＳ 明朝" w:hAnsi="ＭＳ 明朝" w:hint="eastAsia"/>
          <w:color w:val="auto"/>
        </w:rPr>
        <w:t>設備</w:t>
      </w:r>
      <w:r w:rsidRPr="00466967">
        <w:rPr>
          <w:rFonts w:ascii="ＭＳ 明朝" w:eastAsia="ＭＳ 明朝" w:hAnsi="ＭＳ 明朝"/>
          <w:color w:val="auto"/>
        </w:rPr>
        <w:t>とし、第１</w:t>
      </w:r>
      <w:r w:rsidR="007F35CA" w:rsidRPr="00466967">
        <w:rPr>
          <w:rFonts w:ascii="ＭＳ 明朝" w:eastAsia="ＭＳ 明朝" w:hAnsi="ＭＳ 明朝" w:hint="eastAsia"/>
          <w:color w:val="auto"/>
        </w:rPr>
        <w:t>３</w:t>
      </w:r>
      <w:r w:rsidRPr="00466967">
        <w:rPr>
          <w:rFonts w:ascii="ＭＳ 明朝" w:eastAsia="ＭＳ 明朝" w:hAnsi="ＭＳ 明朝"/>
          <w:color w:val="auto"/>
        </w:rPr>
        <w:t>条第１項に定める補助事業実績報告書に様式</w:t>
      </w:r>
      <w:r w:rsidR="007F35CA" w:rsidRPr="00466967">
        <w:rPr>
          <w:rFonts w:ascii="ＭＳ 明朝" w:eastAsia="ＭＳ 明朝" w:hAnsi="ＭＳ 明朝" w:hint="eastAsia"/>
          <w:color w:val="auto"/>
        </w:rPr>
        <w:t>６</w:t>
      </w:r>
      <w:r w:rsidRPr="00466967">
        <w:rPr>
          <w:rFonts w:ascii="ＭＳ 明朝" w:eastAsia="ＭＳ 明朝" w:hAnsi="ＭＳ 明朝"/>
          <w:color w:val="auto"/>
        </w:rPr>
        <w:t>による取得財産等管理台帳を添付して管理しなければならない。</w:t>
      </w:r>
    </w:p>
    <w:p w14:paraId="675CD73E" w14:textId="1C7D5D4F"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40F48E10"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補助事業者は、前項の規定により定められた期間内において、処分を制限された取得財産等を処分しようとするときは、あらかじめ様式</w:t>
      </w:r>
      <w:r w:rsidR="00E85731" w:rsidRPr="00466967">
        <w:rPr>
          <w:rFonts w:ascii="ＭＳ 明朝" w:eastAsia="ＭＳ 明朝" w:hAnsi="ＭＳ 明朝" w:hint="eastAsia"/>
          <w:color w:val="auto"/>
        </w:rPr>
        <w:t>９</w:t>
      </w:r>
      <w:r w:rsidR="00006655" w:rsidRPr="00466967">
        <w:rPr>
          <w:rFonts w:ascii="ＭＳ 明朝" w:eastAsia="ＭＳ 明朝" w:hAnsi="ＭＳ 明朝"/>
          <w:color w:val="auto"/>
        </w:rPr>
        <w:t>－１による申請書を中央会に提出しなければならない。</w:t>
      </w:r>
    </w:p>
    <w:p w14:paraId="5A877D24" w14:textId="2C5CF8EA"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中央会は、前項の規定による財産処分</w:t>
      </w:r>
      <w:r w:rsidR="00E85731" w:rsidRPr="00466967">
        <w:rPr>
          <w:rFonts w:ascii="ＭＳ 明朝" w:eastAsia="ＭＳ 明朝" w:hAnsi="ＭＳ 明朝" w:hint="eastAsia"/>
          <w:color w:val="auto"/>
        </w:rPr>
        <w:t>承認</w:t>
      </w:r>
      <w:r w:rsidR="00006655" w:rsidRPr="00466967">
        <w:rPr>
          <w:rFonts w:ascii="ＭＳ 明朝" w:eastAsia="ＭＳ 明朝" w:hAnsi="ＭＳ 明朝"/>
          <w:color w:val="auto"/>
        </w:rPr>
        <w:t>申請書の提出があった場合には、当該申請書の内容を審査し、処分内容が</w:t>
      </w:r>
      <w:r w:rsidR="00E85731" w:rsidRPr="00466967">
        <w:rPr>
          <w:rFonts w:ascii="ＭＳ 明朝" w:eastAsia="ＭＳ 明朝" w:hAnsi="ＭＳ 明朝" w:hint="eastAsia"/>
          <w:color w:val="auto"/>
        </w:rPr>
        <w:t>適正</w:t>
      </w:r>
      <w:r w:rsidR="00006655" w:rsidRPr="00466967">
        <w:rPr>
          <w:rFonts w:ascii="ＭＳ 明朝" w:eastAsia="ＭＳ 明朝" w:hAnsi="ＭＳ 明朝"/>
          <w:color w:val="auto"/>
        </w:rPr>
        <w:t>と認めたときは財産処分</w:t>
      </w:r>
      <w:r w:rsidR="004A673F" w:rsidRPr="00466967">
        <w:rPr>
          <w:rFonts w:ascii="ＭＳ 明朝" w:eastAsia="ＭＳ 明朝" w:hAnsi="ＭＳ 明朝" w:hint="eastAsia"/>
          <w:color w:val="auto"/>
        </w:rPr>
        <w:t>の</w:t>
      </w:r>
      <w:r w:rsidR="00006655" w:rsidRPr="00466967">
        <w:rPr>
          <w:rFonts w:ascii="ＭＳ 明朝" w:eastAsia="ＭＳ 明朝" w:hAnsi="ＭＳ 明朝"/>
          <w:color w:val="auto"/>
        </w:rPr>
        <w:t>承認を行い、様式</w:t>
      </w:r>
      <w:r w:rsidR="00E85731" w:rsidRPr="00466967">
        <w:rPr>
          <w:rFonts w:ascii="ＭＳ 明朝" w:eastAsia="ＭＳ 明朝" w:hAnsi="ＭＳ 明朝" w:hint="eastAsia"/>
          <w:color w:val="auto"/>
        </w:rPr>
        <w:t>９</w:t>
      </w:r>
      <w:r w:rsidR="00006655" w:rsidRPr="00466967">
        <w:rPr>
          <w:rFonts w:ascii="ＭＳ 明朝" w:eastAsia="ＭＳ 明朝" w:hAnsi="ＭＳ 明朝"/>
          <w:color w:val="auto"/>
        </w:rPr>
        <w:t>－２による財産処分承認通知書を申請者に</w:t>
      </w:r>
      <w:r w:rsidR="004A673F" w:rsidRPr="00466967">
        <w:rPr>
          <w:rFonts w:ascii="ＭＳ 明朝" w:eastAsia="ＭＳ 明朝" w:hAnsi="ＭＳ 明朝"/>
          <w:color w:val="auto"/>
        </w:rPr>
        <w:t>通知</w:t>
      </w:r>
      <w:r w:rsidR="004A673F" w:rsidRPr="00466967">
        <w:rPr>
          <w:rFonts w:ascii="ＭＳ 明朝" w:eastAsia="ＭＳ 明朝" w:hAnsi="ＭＳ 明朝" w:hint="eastAsia"/>
          <w:color w:val="auto"/>
        </w:rPr>
        <w:t>若</w:t>
      </w:r>
      <w:r w:rsidR="004A673F" w:rsidRPr="00466967">
        <w:rPr>
          <w:rFonts w:ascii="ＭＳ 明朝" w:eastAsia="ＭＳ 明朝" w:hAnsi="ＭＳ 明朝"/>
          <w:color w:val="auto"/>
        </w:rPr>
        <w:t>しくは</w:t>
      </w:r>
      <w:ins w:id="133" w:author="Chuokai10" w:date="2022-05-31T08:07:00Z">
        <w:r w:rsidR="004A673F" w:rsidRPr="00466967">
          <w:rPr>
            <w:rFonts w:ascii="ＭＳ 明朝" w:eastAsia="ＭＳ 明朝" w:hAnsi="ＭＳ 明朝" w:hint="eastAsia"/>
            <w:color w:val="auto"/>
            <w:rPrChange w:id="134" w:author="Chuokai10" w:date="2022-05-31T08:23:00Z">
              <w:rPr>
                <w:rFonts w:hint="eastAsia"/>
                <w:color w:val="FF0000"/>
                <w:highlight w:val="yellow"/>
              </w:rPr>
            </w:rPrChange>
          </w:rPr>
          <w:t>送付する</w:t>
        </w:r>
      </w:ins>
      <w:r w:rsidR="00006655" w:rsidRPr="00466967">
        <w:rPr>
          <w:rFonts w:ascii="ＭＳ 明朝" w:eastAsia="ＭＳ 明朝" w:hAnsi="ＭＳ 明朝"/>
          <w:color w:val="auto"/>
        </w:rPr>
        <w:t>ものとする。</w:t>
      </w:r>
    </w:p>
    <w:p w14:paraId="1AD8B4CF" w14:textId="021B2462"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５</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w:t>
      </w:r>
      <w:r w:rsidR="004A673F" w:rsidRPr="00466967">
        <w:rPr>
          <w:rFonts w:ascii="ＭＳ 明朝" w:eastAsia="ＭＳ 明朝" w:hAnsi="ＭＳ 明朝" w:hint="eastAsia"/>
          <w:color w:val="auto"/>
        </w:rPr>
        <w:t>、</w:t>
      </w:r>
      <w:r w:rsidR="00006655" w:rsidRPr="00466967">
        <w:rPr>
          <w:rFonts w:ascii="ＭＳ 明朝" w:eastAsia="ＭＳ 明朝" w:hAnsi="ＭＳ 明朝"/>
          <w:color w:val="auto"/>
        </w:rPr>
        <w:t>前項の承認を取得後、取得財産等を処分した場合、様式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－２による承認通知書に記載がある書類を様式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－３による財産処分報告書に添付して中央会に送付するものとする。また、中央会は、様式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－４による納付通知書により、前条第３項に基づきその収入の全部若しくは一部を指定する口座に納付させることができるものとする。</w:t>
      </w:r>
    </w:p>
    <w:p w14:paraId="548D0894" w14:textId="51B25C7C"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６</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補助事業者は、第１項に規定する取得財産が災害により使用できなくなった場合</w:t>
      </w:r>
      <w:r w:rsidR="00E4389D" w:rsidRPr="00466967">
        <w:rPr>
          <w:rFonts w:ascii="ＭＳ 明朝" w:eastAsia="ＭＳ 明朝" w:hAnsi="ＭＳ 明朝" w:hint="eastAsia"/>
          <w:color w:val="auto"/>
        </w:rPr>
        <w:t>又は</w:t>
      </w:r>
      <w:r w:rsidR="00006655" w:rsidRPr="00466967">
        <w:rPr>
          <w:rFonts w:ascii="ＭＳ 明朝" w:eastAsia="ＭＳ 明朝" w:hAnsi="ＭＳ 明朝"/>
          <w:color w:val="auto"/>
        </w:rPr>
        <w:t>立地上</w:t>
      </w:r>
      <w:r w:rsidR="00E4389D" w:rsidRPr="00466967">
        <w:rPr>
          <w:rFonts w:ascii="ＭＳ 明朝" w:eastAsia="ＭＳ 明朝" w:hAnsi="ＭＳ 明朝" w:hint="eastAsia"/>
          <w:color w:val="auto"/>
        </w:rPr>
        <w:t>若しくは</w:t>
      </w:r>
      <w:r w:rsidR="00006655" w:rsidRPr="00466967">
        <w:rPr>
          <w:rFonts w:ascii="ＭＳ 明朝" w:eastAsia="ＭＳ 明朝" w:hAnsi="ＭＳ 明朝"/>
          <w:color w:val="auto"/>
        </w:rPr>
        <w:t>構造上危険な状態にある場合の取壊し</w:t>
      </w:r>
      <w:r w:rsidR="00E4389D" w:rsidRPr="00466967">
        <w:rPr>
          <w:rFonts w:ascii="ＭＳ 明朝" w:eastAsia="ＭＳ 明朝" w:hAnsi="ＭＳ 明朝" w:hint="eastAsia"/>
          <w:color w:val="auto"/>
        </w:rPr>
        <w:t>又は</w:t>
      </w:r>
      <w:r w:rsidR="00006655" w:rsidRPr="00466967">
        <w:rPr>
          <w:rFonts w:ascii="ＭＳ 明朝" w:eastAsia="ＭＳ 明朝" w:hAnsi="ＭＳ 明朝"/>
          <w:color w:val="auto"/>
        </w:rPr>
        <w:t>廃棄を行った場合は、第３項の規定にかかわらず、様式１</w:t>
      </w:r>
      <w:r w:rsidR="00E4389D" w:rsidRPr="00466967">
        <w:rPr>
          <w:rFonts w:ascii="ＭＳ 明朝" w:eastAsia="ＭＳ 明朝" w:hAnsi="ＭＳ 明朝" w:hint="eastAsia"/>
          <w:color w:val="auto"/>
        </w:rPr>
        <w:t>０</w:t>
      </w:r>
      <w:r w:rsidR="00006655" w:rsidRPr="00466967">
        <w:rPr>
          <w:rFonts w:ascii="ＭＳ 明朝" w:eastAsia="ＭＳ 明朝" w:hAnsi="ＭＳ 明朝"/>
          <w:color w:val="auto"/>
        </w:rPr>
        <w:t>による財産処分報告書を中央会に提出することにより、財産処分の承認を受けたものとみなすことができる。なお、この項の処分において、補助事業者は前条第３項の納付は免除される。</w:t>
      </w:r>
    </w:p>
    <w:p w14:paraId="234F5305" w14:textId="6D933D70" w:rsidR="00E91BFF" w:rsidRPr="00466967" w:rsidRDefault="00E91BFF" w:rsidP="002C5438">
      <w:pPr>
        <w:spacing w:after="0" w:line="240" w:lineRule="auto"/>
        <w:ind w:left="210" w:hangingChars="100" w:hanging="210"/>
        <w:jc w:val="both"/>
        <w:rPr>
          <w:ins w:id="135" w:author="Chuokai10" w:date="2022-05-29T18:02:00Z"/>
          <w:rFonts w:ascii="ＭＳ 明朝" w:eastAsia="ＭＳ 明朝" w:hAnsi="ＭＳ 明朝"/>
          <w:color w:val="auto"/>
        </w:rPr>
      </w:pPr>
    </w:p>
    <w:p w14:paraId="7352C5B5" w14:textId="798277F1" w:rsidR="00E91BFF" w:rsidRPr="00466967" w:rsidDel="002C2929" w:rsidRDefault="00E91BFF">
      <w:pPr>
        <w:spacing w:after="0" w:line="240" w:lineRule="auto"/>
        <w:ind w:leftChars="89" w:left="187" w:right="210" w:firstLine="0"/>
        <w:jc w:val="both"/>
        <w:rPr>
          <w:del w:id="136" w:author="Chuokai10" w:date="2022-05-29T18:15:00Z"/>
          <w:rFonts w:ascii="ＭＳ 明朝" w:eastAsia="ＭＳ 明朝" w:hAnsi="ＭＳ 明朝"/>
          <w:color w:val="auto"/>
        </w:rPr>
        <w:pPrChange w:id="137" w:author="User" w:date="2022-05-25T15:08:00Z">
          <w:pPr>
            <w:spacing w:after="0" w:line="259" w:lineRule="auto"/>
            <w:ind w:left="413" w:firstLine="0"/>
          </w:pPr>
        </w:pPrChange>
      </w:pPr>
    </w:p>
    <w:p w14:paraId="15355644" w14:textId="6F184B69" w:rsidR="00B57A26" w:rsidRPr="00466967" w:rsidRDefault="00006655">
      <w:pPr>
        <w:spacing w:after="0" w:line="240" w:lineRule="auto"/>
        <w:ind w:left="0" w:firstLine="0"/>
        <w:jc w:val="both"/>
        <w:rPr>
          <w:rFonts w:ascii="ＭＳ 明朝" w:eastAsia="ＭＳ 明朝" w:hAnsi="ＭＳ 明朝"/>
          <w:color w:val="auto"/>
        </w:rPr>
        <w:pPrChange w:id="138" w:author="User" w:date="2022-05-25T15:08:00Z">
          <w:pPr>
            <w:ind w:leftChars="94" w:left="207"/>
          </w:pPr>
        </w:pPrChange>
      </w:pPr>
      <w:r w:rsidRPr="00466967">
        <w:rPr>
          <w:rFonts w:ascii="ＭＳ 明朝" w:eastAsia="ＭＳ 明朝" w:hAnsi="ＭＳ 明朝"/>
          <w:color w:val="auto"/>
        </w:rPr>
        <w:t>（秘密の保持）</w:t>
      </w:r>
    </w:p>
    <w:p w14:paraId="0844FFC7" w14:textId="04AB07D9" w:rsidR="00B57A26" w:rsidRPr="00466967" w:rsidRDefault="00006655">
      <w:pPr>
        <w:spacing w:after="0" w:line="240" w:lineRule="auto"/>
        <w:ind w:left="210" w:hangingChars="100" w:hanging="210"/>
        <w:jc w:val="both"/>
        <w:rPr>
          <w:rFonts w:ascii="ＭＳ 明朝" w:eastAsia="ＭＳ 明朝" w:hAnsi="ＭＳ 明朝"/>
          <w:color w:val="auto"/>
        </w:rPr>
        <w:pPrChange w:id="139" w:author="User" w:date="2022-05-25T15:08:00Z">
          <w:pPr>
            <w:spacing w:line="247" w:lineRule="auto"/>
            <w:ind w:leftChars="200" w:left="420" w:firstLineChars="100" w:firstLine="210"/>
          </w:pPr>
        </w:pPrChange>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０</w:t>
      </w:r>
      <w:del w:id="140" w:author="Chuokai10" w:date="2022-05-29T18:15:00Z">
        <w:r w:rsidR="00BE3D33" w:rsidRPr="00466967" w:rsidDel="002C2929">
          <w:rPr>
            <w:rFonts w:ascii="ＭＳ 明朝" w:eastAsia="ＭＳ 明朝" w:hAnsi="ＭＳ 明朝" w:hint="eastAsia"/>
            <w:color w:val="auto"/>
          </w:rPr>
          <w:delText>２</w:delText>
        </w:r>
      </w:del>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w:t>
      </w:r>
      <w:del w:id="141" w:author="User" w:date="2022-05-25T11:41:00Z">
        <w:r w:rsidRPr="00466967" w:rsidDel="00543950">
          <w:rPr>
            <w:rFonts w:ascii="ＭＳ 明朝" w:eastAsia="ＭＳ 明朝" w:hAnsi="ＭＳ 明朝"/>
            <w:color w:val="auto"/>
          </w:rPr>
          <w:delText>及び事務局</w:delText>
        </w:r>
      </w:del>
      <w:r w:rsidRPr="00466967">
        <w:rPr>
          <w:rFonts w:ascii="ＭＳ 明朝" w:eastAsia="ＭＳ 明朝" w:hAnsi="ＭＳ 明朝"/>
          <w:color w:val="auto"/>
        </w:rPr>
        <w:t>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なお、第１</w:t>
      </w:r>
      <w:r w:rsidR="00A45FCE" w:rsidRPr="00466967">
        <w:rPr>
          <w:rFonts w:ascii="ＭＳ 明朝" w:eastAsia="ＭＳ 明朝" w:hAnsi="ＭＳ 明朝" w:hint="eastAsia"/>
          <w:color w:val="auto"/>
        </w:rPr>
        <w:t>７</w:t>
      </w:r>
      <w:r w:rsidRPr="00466967">
        <w:rPr>
          <w:rFonts w:ascii="ＭＳ 明朝" w:eastAsia="ＭＳ 明朝" w:hAnsi="ＭＳ 明朝"/>
          <w:color w:val="auto"/>
        </w:rPr>
        <w:t>条第１項５号による重複受給の可能性がある場合であって、執行機関同士で申請書類の共有が必要な場合は、本条を適用しない。</w:t>
      </w:r>
    </w:p>
    <w:p w14:paraId="5A152000" w14:textId="7A2AA4D9" w:rsidR="00B57A26" w:rsidRPr="00466967" w:rsidRDefault="001372FE">
      <w:pPr>
        <w:spacing w:after="0" w:line="240" w:lineRule="auto"/>
        <w:ind w:left="210" w:hangingChars="100" w:hanging="210"/>
        <w:jc w:val="both"/>
        <w:rPr>
          <w:rFonts w:ascii="ＭＳ 明朝" w:eastAsia="ＭＳ 明朝" w:hAnsi="ＭＳ 明朝"/>
          <w:color w:val="auto"/>
        </w:rPr>
        <w:pPrChange w:id="142" w:author="User" w:date="2022-05-25T15:08:00Z">
          <w:pPr>
            <w:pStyle w:val="a3"/>
            <w:spacing w:line="247" w:lineRule="auto"/>
            <w:ind w:leftChars="100" w:left="420" w:hangingChars="100" w:hanging="210"/>
          </w:pPr>
        </w:pPrChange>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466967" w:rsidRDefault="009C274B">
      <w:pPr>
        <w:spacing w:after="0" w:line="240" w:lineRule="auto"/>
        <w:ind w:left="210" w:hangingChars="100" w:hanging="210"/>
        <w:jc w:val="both"/>
        <w:rPr>
          <w:rFonts w:ascii="ＭＳ 明朝" w:eastAsia="ＭＳ 明朝" w:hAnsi="ＭＳ 明朝"/>
          <w:color w:val="auto"/>
        </w:rPr>
        <w:pPrChange w:id="143" w:author="User" w:date="2022-05-25T15:08:00Z">
          <w:pPr>
            <w:spacing w:after="0" w:line="259" w:lineRule="auto"/>
            <w:ind w:left="413" w:firstLine="0"/>
          </w:pPr>
        </w:pPrChange>
      </w:pPr>
    </w:p>
    <w:p w14:paraId="0D579B58" w14:textId="3E0594AB" w:rsidR="00B57A26" w:rsidRPr="00466967" w:rsidRDefault="00006655">
      <w:pPr>
        <w:spacing w:after="0" w:line="240" w:lineRule="auto"/>
        <w:ind w:left="0" w:firstLine="0"/>
        <w:jc w:val="both"/>
        <w:rPr>
          <w:rFonts w:ascii="ＭＳ 明朝" w:eastAsia="ＭＳ 明朝" w:hAnsi="ＭＳ 明朝"/>
          <w:color w:val="auto"/>
        </w:rPr>
        <w:pPrChange w:id="144" w:author="User" w:date="2022-05-25T15:08:00Z">
          <w:pPr>
            <w:ind w:leftChars="94" w:left="207"/>
          </w:pPr>
        </w:pPrChange>
      </w:pPr>
      <w:r w:rsidRPr="00466967">
        <w:rPr>
          <w:rFonts w:ascii="ＭＳ 明朝" w:eastAsia="ＭＳ 明朝" w:hAnsi="ＭＳ 明朝"/>
          <w:color w:val="auto"/>
        </w:rPr>
        <w:t>（補助事業の手引き等）</w:t>
      </w:r>
    </w:p>
    <w:p w14:paraId="74EF47B9" w14:textId="62CA5AAE" w:rsidR="00B57A26" w:rsidRPr="00466967" w:rsidRDefault="00006655">
      <w:pPr>
        <w:spacing w:after="0" w:line="240" w:lineRule="auto"/>
        <w:ind w:left="210" w:hangingChars="100" w:hanging="210"/>
        <w:jc w:val="both"/>
        <w:rPr>
          <w:rFonts w:ascii="ＭＳ 明朝" w:eastAsia="ＭＳ 明朝" w:hAnsi="ＭＳ 明朝"/>
          <w:color w:val="auto"/>
        </w:rPr>
        <w:pPrChange w:id="145" w:author="User" w:date="2022-05-25T15:08:00Z">
          <w:pPr>
            <w:spacing w:line="247" w:lineRule="auto"/>
            <w:ind w:leftChars="100" w:left="420" w:hangingChars="100" w:hanging="210"/>
          </w:pPr>
        </w:pPrChange>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１</w:t>
      </w:r>
      <w:del w:id="146" w:author="Chuokai10" w:date="2022-05-29T18:16:00Z">
        <w:r w:rsidR="00BE3D33" w:rsidRPr="00466967" w:rsidDel="002C2929">
          <w:rPr>
            <w:rFonts w:ascii="ＭＳ 明朝" w:eastAsia="ＭＳ 明朝" w:hAnsi="ＭＳ 明朝" w:hint="eastAsia"/>
            <w:color w:val="auto"/>
          </w:rPr>
          <w:delText>３</w:delText>
        </w:r>
      </w:del>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466967" w:rsidRDefault="00B57A26">
      <w:pPr>
        <w:spacing w:after="0" w:line="240" w:lineRule="auto"/>
        <w:ind w:left="210" w:hangingChars="100" w:hanging="210"/>
        <w:jc w:val="both"/>
        <w:rPr>
          <w:rFonts w:ascii="ＭＳ 明朝" w:eastAsia="ＭＳ 明朝" w:hAnsi="ＭＳ 明朝"/>
          <w:color w:val="auto"/>
        </w:rPr>
        <w:pPrChange w:id="147" w:author="User" w:date="2022-05-25T15:08:00Z">
          <w:pPr>
            <w:spacing w:after="0" w:line="259" w:lineRule="auto"/>
            <w:ind w:left="413" w:firstLine="0"/>
          </w:pPr>
        </w:pPrChange>
      </w:pPr>
    </w:p>
    <w:p w14:paraId="710CCB7A" w14:textId="02084DE8" w:rsidR="00B57A26" w:rsidRPr="00466967" w:rsidRDefault="00006655">
      <w:pPr>
        <w:spacing w:after="0" w:line="240" w:lineRule="auto"/>
        <w:ind w:left="0" w:firstLine="0"/>
        <w:jc w:val="both"/>
        <w:rPr>
          <w:rFonts w:ascii="ＭＳ 明朝" w:eastAsia="ＭＳ 明朝" w:hAnsi="ＭＳ 明朝"/>
          <w:color w:val="auto"/>
        </w:rPr>
        <w:pPrChange w:id="148" w:author="User" w:date="2022-05-25T15:08:00Z">
          <w:pPr>
            <w:ind w:leftChars="94" w:left="207"/>
          </w:pPr>
        </w:pPrChange>
      </w:pPr>
      <w:r w:rsidRPr="00466967">
        <w:rPr>
          <w:rFonts w:ascii="ＭＳ 明朝" w:eastAsia="ＭＳ 明朝" w:hAnsi="ＭＳ 明朝"/>
          <w:color w:val="auto"/>
        </w:rPr>
        <w:t>（個人情報保護に関する取扱い）</w:t>
      </w:r>
    </w:p>
    <w:p w14:paraId="12E70128" w14:textId="34B1CA09" w:rsidR="00B57A26" w:rsidRPr="00466967" w:rsidRDefault="00006655">
      <w:pPr>
        <w:spacing w:after="0" w:line="240" w:lineRule="auto"/>
        <w:ind w:left="210" w:hangingChars="100" w:hanging="210"/>
        <w:jc w:val="both"/>
        <w:rPr>
          <w:rFonts w:ascii="ＭＳ 明朝" w:eastAsia="ＭＳ 明朝" w:hAnsi="ＭＳ 明朝"/>
          <w:color w:val="auto"/>
        </w:rPr>
        <w:pPrChange w:id="149" w:author="User" w:date="2022-05-25T15:08:00Z">
          <w:pPr>
            <w:spacing w:line="247" w:lineRule="auto"/>
            <w:ind w:leftChars="100" w:left="420" w:hangingChars="100" w:hanging="210"/>
          </w:pPr>
        </w:pPrChange>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２</w:t>
      </w:r>
      <w:del w:id="150" w:author="Chuokai10" w:date="2022-05-29T18:16:00Z">
        <w:r w:rsidR="00BE3D33" w:rsidRPr="00466967" w:rsidDel="002C2929">
          <w:rPr>
            <w:rFonts w:ascii="ＭＳ 明朝" w:eastAsia="ＭＳ 明朝" w:hAnsi="ＭＳ 明朝" w:hint="eastAsia"/>
            <w:color w:val="auto"/>
          </w:rPr>
          <w:delText>４</w:delText>
        </w:r>
      </w:del>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中央会は、申請者に関して得た情報については、個人情報の保護に関する法律（平成１５年法律第５７号）に従って取り扱うものとする。</w:t>
      </w:r>
    </w:p>
    <w:p w14:paraId="43241C7F" w14:textId="40C1CB68" w:rsidR="00B57A26" w:rsidRPr="00466967" w:rsidRDefault="00B57A26">
      <w:pPr>
        <w:spacing w:after="0" w:line="240" w:lineRule="auto"/>
        <w:ind w:left="210" w:hangingChars="100" w:hanging="210"/>
        <w:jc w:val="both"/>
        <w:rPr>
          <w:rFonts w:ascii="ＭＳ 明朝" w:eastAsia="ＭＳ 明朝" w:hAnsi="ＭＳ 明朝"/>
          <w:color w:val="auto"/>
        </w:rPr>
        <w:pPrChange w:id="151" w:author="User" w:date="2022-05-25T15:08:00Z">
          <w:pPr>
            <w:spacing w:after="0" w:line="259" w:lineRule="auto"/>
            <w:ind w:left="413" w:firstLine="0"/>
          </w:pPr>
        </w:pPrChange>
      </w:pPr>
    </w:p>
    <w:p w14:paraId="5B65FA1E" w14:textId="65A51F68" w:rsidR="00B57A26" w:rsidRPr="00466967" w:rsidRDefault="00006655">
      <w:pPr>
        <w:spacing w:after="0" w:line="240" w:lineRule="auto"/>
        <w:ind w:left="0" w:firstLine="0"/>
        <w:jc w:val="both"/>
        <w:rPr>
          <w:rFonts w:ascii="ＭＳ 明朝" w:eastAsia="ＭＳ 明朝" w:hAnsi="ＭＳ 明朝"/>
          <w:color w:val="auto"/>
        </w:rPr>
        <w:pPrChange w:id="152" w:author="User" w:date="2022-05-25T15:08:00Z">
          <w:pPr>
            <w:spacing w:line="247" w:lineRule="auto"/>
            <w:ind w:leftChars="100" w:left="420" w:hangingChars="100" w:hanging="210"/>
          </w:pPr>
        </w:pPrChange>
      </w:pPr>
      <w:r w:rsidRPr="00466967">
        <w:rPr>
          <w:rFonts w:ascii="ＭＳ 明朝" w:eastAsia="ＭＳ 明朝" w:hAnsi="ＭＳ 明朝"/>
          <w:color w:val="auto"/>
        </w:rPr>
        <w:t>（反社会的勢力排除に関する誓約）</w:t>
      </w:r>
    </w:p>
    <w:p w14:paraId="723943C3" w14:textId="29284D34" w:rsidR="00B57A26" w:rsidRPr="00466967" w:rsidRDefault="00006655">
      <w:pPr>
        <w:spacing w:after="0" w:line="240" w:lineRule="auto"/>
        <w:ind w:left="210" w:hangingChars="100" w:hanging="210"/>
        <w:jc w:val="both"/>
        <w:rPr>
          <w:rFonts w:ascii="ＭＳ 明朝" w:eastAsia="ＭＳ 明朝" w:hAnsi="ＭＳ 明朝"/>
          <w:color w:val="auto"/>
        </w:rPr>
        <w:pPrChange w:id="153" w:author="User" w:date="2022-05-25T15:08:00Z">
          <w:pPr>
            <w:spacing w:line="247" w:lineRule="auto"/>
            <w:ind w:leftChars="100" w:left="420" w:hangingChars="100" w:hanging="210"/>
          </w:pPr>
        </w:pPrChange>
      </w:pPr>
      <w:r w:rsidRPr="00466967">
        <w:rPr>
          <w:rFonts w:ascii="ＭＳ 明朝" w:eastAsia="ＭＳ 明朝" w:hAnsi="ＭＳ 明朝"/>
          <w:color w:val="auto"/>
        </w:rPr>
        <w:t>第</w:t>
      </w:r>
      <w:r w:rsidR="001372FE" w:rsidRPr="00466967">
        <w:rPr>
          <w:rFonts w:ascii="ＭＳ 明朝" w:eastAsia="ＭＳ 明朝" w:hAnsi="ＭＳ 明朝" w:hint="eastAsia"/>
          <w:color w:val="auto"/>
        </w:rPr>
        <w:t>２</w:t>
      </w:r>
      <w:r w:rsidR="005B1948" w:rsidRPr="00466967">
        <w:rPr>
          <w:rFonts w:ascii="ＭＳ 明朝" w:eastAsia="ＭＳ 明朝" w:hAnsi="ＭＳ 明朝" w:hint="eastAsia"/>
          <w:color w:val="auto"/>
        </w:rPr>
        <w:t>３</w:t>
      </w:r>
      <w:del w:id="154" w:author="Chuokai10" w:date="2022-05-29T18:16:00Z">
        <w:r w:rsidR="00BE3D33" w:rsidRPr="00466967" w:rsidDel="002C2929">
          <w:rPr>
            <w:rFonts w:ascii="ＭＳ 明朝" w:eastAsia="ＭＳ 明朝" w:hAnsi="ＭＳ 明朝" w:hint="eastAsia"/>
            <w:color w:val="auto"/>
          </w:rPr>
          <w:delText>５</w:delText>
        </w:r>
      </w:del>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w:t>
      </w:r>
      <w:r w:rsidR="009C274B" w:rsidRPr="00466967">
        <w:rPr>
          <w:rFonts w:ascii="ＭＳ 明朝" w:eastAsia="ＭＳ 明朝" w:hAnsi="ＭＳ 明朝" w:hint="eastAsia"/>
          <w:color w:val="auto"/>
        </w:rPr>
        <w:t>公募要領</w:t>
      </w:r>
      <w:r w:rsidRPr="00466967">
        <w:rPr>
          <w:rFonts w:ascii="ＭＳ 明朝" w:eastAsia="ＭＳ 明朝" w:hAnsi="ＭＳ 明朝"/>
          <w:color w:val="auto"/>
        </w:rPr>
        <w:t>に記載の反社会的勢力排除に関する誓約事項について補助金の交付申請前に確認しなければならず、</w:t>
      </w:r>
      <w:r w:rsidR="001372FE" w:rsidRPr="00466967">
        <w:rPr>
          <w:rFonts w:ascii="ＭＳ 明朝" w:eastAsia="ＭＳ 明朝" w:hAnsi="ＭＳ 明朝" w:hint="eastAsia"/>
          <w:color w:val="auto"/>
        </w:rPr>
        <w:t>応募</w:t>
      </w:r>
      <w:r w:rsidRPr="00466967">
        <w:rPr>
          <w:rFonts w:ascii="ＭＳ 明朝" w:eastAsia="ＭＳ 明朝" w:hAnsi="ＭＳ 明朝"/>
          <w:color w:val="auto"/>
        </w:rPr>
        <w:t>申請書の提出をもってこれに同意したものとする。</w:t>
      </w:r>
    </w:p>
    <w:p w14:paraId="19E97B24" w14:textId="2E995911" w:rsidR="00B57A26" w:rsidRPr="00466967" w:rsidRDefault="00B57A26">
      <w:pPr>
        <w:spacing w:after="0" w:line="240" w:lineRule="auto"/>
        <w:ind w:left="210" w:hangingChars="100" w:hanging="210"/>
        <w:jc w:val="both"/>
        <w:rPr>
          <w:ins w:id="155" w:author="User" w:date="2022-05-25T13:33:00Z"/>
          <w:rFonts w:ascii="ＭＳ 明朝" w:eastAsia="ＭＳ 明朝" w:hAnsi="ＭＳ 明朝"/>
          <w:color w:val="auto"/>
        </w:rPr>
        <w:pPrChange w:id="156" w:author="User" w:date="2022-05-25T15:08:00Z">
          <w:pPr>
            <w:spacing w:after="0" w:line="259" w:lineRule="auto"/>
            <w:ind w:left="413" w:firstLine="0"/>
          </w:pPr>
        </w:pPrChange>
      </w:pPr>
    </w:p>
    <w:p w14:paraId="4BFAB10D" w14:textId="4CE3828D" w:rsidR="00DC7F63" w:rsidRPr="00466967" w:rsidDel="00DC7F63" w:rsidRDefault="00DC7F63">
      <w:pPr>
        <w:spacing w:after="0" w:line="240" w:lineRule="auto"/>
        <w:ind w:left="220" w:right="210"/>
        <w:jc w:val="both"/>
        <w:rPr>
          <w:del w:id="157" w:author="User" w:date="2022-05-25T13:33:00Z"/>
          <w:rFonts w:ascii="ＭＳ 明朝" w:eastAsia="ＭＳ 明朝" w:hAnsi="ＭＳ 明朝"/>
          <w:color w:val="auto"/>
        </w:rPr>
        <w:pPrChange w:id="158" w:author="User" w:date="2022-05-25T15:08:00Z">
          <w:pPr>
            <w:spacing w:after="0" w:line="259" w:lineRule="auto"/>
            <w:ind w:left="413" w:firstLine="0"/>
          </w:pPr>
        </w:pPrChange>
      </w:pPr>
    </w:p>
    <w:p w14:paraId="2D25CBC0" w14:textId="5BC68F99" w:rsidR="00B57A26" w:rsidRPr="00466967" w:rsidRDefault="00006655">
      <w:pPr>
        <w:spacing w:after="0" w:line="240" w:lineRule="auto"/>
        <w:ind w:left="0" w:firstLine="0"/>
        <w:jc w:val="both"/>
        <w:rPr>
          <w:rFonts w:ascii="ＭＳ 明朝" w:eastAsia="ＭＳ 明朝" w:hAnsi="ＭＳ 明朝"/>
          <w:color w:val="auto"/>
        </w:rPr>
        <w:pPrChange w:id="159" w:author="User" w:date="2022-05-25T15:08:00Z">
          <w:pPr>
            <w:spacing w:line="247" w:lineRule="auto"/>
            <w:ind w:leftChars="100" w:left="420" w:hangingChars="100" w:hanging="210"/>
          </w:pPr>
        </w:pPrChange>
      </w:pPr>
      <w:r w:rsidRPr="00466967">
        <w:rPr>
          <w:rFonts w:ascii="ＭＳ 明朝" w:eastAsia="ＭＳ 明朝" w:hAnsi="ＭＳ 明朝"/>
          <w:color w:val="auto"/>
        </w:rPr>
        <w:t>（その他）</w:t>
      </w:r>
    </w:p>
    <w:p w14:paraId="1E065D05" w14:textId="28217F8D" w:rsidR="00B57A26" w:rsidRPr="00466967" w:rsidRDefault="00006655">
      <w:pPr>
        <w:spacing w:after="0" w:line="240" w:lineRule="auto"/>
        <w:ind w:left="210" w:hangingChars="100" w:hanging="210"/>
        <w:jc w:val="both"/>
        <w:rPr>
          <w:rFonts w:ascii="ＭＳ 明朝" w:eastAsia="ＭＳ 明朝" w:hAnsi="ＭＳ 明朝"/>
          <w:color w:val="auto"/>
        </w:rPr>
        <w:pPrChange w:id="160" w:author="User" w:date="2022-05-25T15:08:00Z">
          <w:pPr>
            <w:spacing w:line="247" w:lineRule="auto"/>
            <w:ind w:leftChars="100" w:left="420" w:hangingChars="100" w:hanging="210"/>
          </w:pPr>
        </w:pPrChange>
      </w:pPr>
      <w:r w:rsidRPr="00466967">
        <w:rPr>
          <w:rFonts w:ascii="ＭＳ 明朝" w:eastAsia="ＭＳ 明朝" w:hAnsi="ＭＳ 明朝"/>
          <w:color w:val="auto"/>
        </w:rPr>
        <w:t>第</w:t>
      </w:r>
      <w:r w:rsidR="00B5051C" w:rsidRPr="00466967">
        <w:rPr>
          <w:rFonts w:ascii="ＭＳ 明朝" w:eastAsia="ＭＳ 明朝" w:hAnsi="ＭＳ 明朝" w:hint="eastAsia"/>
          <w:color w:val="auto"/>
        </w:rPr>
        <w:t>２</w:t>
      </w:r>
      <w:r w:rsidR="005B1948" w:rsidRPr="00466967">
        <w:rPr>
          <w:rFonts w:ascii="ＭＳ 明朝" w:eastAsia="ＭＳ 明朝" w:hAnsi="ＭＳ 明朝" w:hint="eastAsia"/>
          <w:color w:val="auto"/>
        </w:rPr>
        <w:t>４</w:t>
      </w:r>
      <w:del w:id="161" w:author="Chuokai10" w:date="2022-05-29T18:16:00Z">
        <w:r w:rsidR="00BE3D33" w:rsidRPr="00466967" w:rsidDel="002C2929">
          <w:rPr>
            <w:rFonts w:ascii="ＭＳ 明朝" w:eastAsia="ＭＳ 明朝" w:hAnsi="ＭＳ 明朝" w:hint="eastAsia"/>
            <w:color w:val="auto"/>
          </w:rPr>
          <w:delText>６</w:delText>
        </w:r>
      </w:del>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w:t>
      </w:r>
      <w:del w:id="162" w:author="User" w:date="2022-05-25T11:49:00Z">
        <w:r w:rsidRPr="00466967" w:rsidDel="00543950">
          <w:rPr>
            <w:rFonts w:ascii="ＭＳ 明朝" w:eastAsia="ＭＳ 明朝" w:hAnsi="ＭＳ 明朝"/>
            <w:color w:val="auto"/>
          </w:rPr>
          <w:delText>及び地域事務局</w:delText>
        </w:r>
      </w:del>
      <w:r w:rsidRPr="00466967">
        <w:rPr>
          <w:rFonts w:ascii="ＭＳ 明朝" w:eastAsia="ＭＳ 明朝" w:hAnsi="ＭＳ 明朝"/>
          <w:color w:val="auto"/>
        </w:rPr>
        <w:t>は、補助事業者に対し、本規程に定めるもののほか、必要と認める書類の提出を求めることができる。</w:t>
      </w:r>
    </w:p>
    <w:p w14:paraId="168C9CBB" w14:textId="7210A0E3" w:rsidR="00B57A26" w:rsidRPr="00466967" w:rsidRDefault="00B57A26">
      <w:pPr>
        <w:spacing w:after="0" w:line="240" w:lineRule="auto"/>
        <w:ind w:left="210" w:hangingChars="100" w:hanging="210"/>
        <w:jc w:val="both"/>
        <w:rPr>
          <w:rFonts w:ascii="ＭＳ 明朝" w:eastAsia="ＭＳ 明朝" w:hAnsi="ＭＳ 明朝"/>
          <w:color w:val="auto"/>
        </w:rPr>
        <w:pPrChange w:id="163" w:author="User" w:date="2022-05-25T15:08:00Z">
          <w:pPr>
            <w:spacing w:after="0" w:line="259" w:lineRule="auto"/>
            <w:ind w:left="413" w:firstLine="0"/>
          </w:pPr>
        </w:pPrChange>
      </w:pPr>
    </w:p>
    <w:p w14:paraId="7201E315" w14:textId="243A08F5" w:rsidR="00970142" w:rsidRPr="00466967" w:rsidRDefault="00006655">
      <w:pPr>
        <w:spacing w:after="0" w:line="240" w:lineRule="auto"/>
        <w:ind w:left="0" w:right="1129" w:firstLine="0"/>
        <w:jc w:val="both"/>
        <w:rPr>
          <w:rFonts w:ascii="ＭＳ 明朝" w:eastAsia="ＭＳ 明朝" w:hAnsi="ＭＳ 明朝"/>
          <w:color w:val="auto"/>
        </w:rPr>
        <w:pPrChange w:id="164" w:author="User" w:date="2022-05-25T15:08:00Z">
          <w:pPr>
            <w:spacing w:after="91" w:line="243" w:lineRule="auto"/>
            <w:ind w:left="687" w:right="1129" w:hanging="274"/>
            <w:jc w:val="both"/>
          </w:pPr>
        </w:pPrChange>
      </w:pPr>
      <w:r w:rsidRPr="00466967">
        <w:rPr>
          <w:rFonts w:ascii="ＭＳ 明朝" w:eastAsia="ＭＳ 明朝" w:hAnsi="ＭＳ 明朝"/>
          <w:color w:val="auto"/>
        </w:rPr>
        <w:t>附</w:t>
      </w:r>
      <w:ins w:id="165" w:author="User" w:date="2022-05-25T15:08:00Z">
        <w:r w:rsidR="00CD6266" w:rsidRPr="00466967">
          <w:rPr>
            <w:rFonts w:ascii="ＭＳ 明朝" w:eastAsia="ＭＳ 明朝" w:hAnsi="ＭＳ 明朝" w:hint="eastAsia"/>
            <w:color w:val="auto"/>
          </w:rPr>
          <w:t xml:space="preserve">　</w:t>
        </w:r>
      </w:ins>
      <w:r w:rsidRPr="00466967">
        <w:rPr>
          <w:rFonts w:ascii="ＭＳ 明朝" w:eastAsia="ＭＳ 明朝" w:hAnsi="ＭＳ 明朝"/>
          <w:color w:val="auto"/>
        </w:rPr>
        <w:t>則</w:t>
      </w:r>
    </w:p>
    <w:p w14:paraId="54781BC4" w14:textId="77A26B69" w:rsidR="00AF6FC4" w:rsidRPr="00466967" w:rsidRDefault="00006655">
      <w:pPr>
        <w:spacing w:after="0" w:line="240" w:lineRule="auto"/>
        <w:ind w:left="0" w:firstLine="0"/>
        <w:jc w:val="both"/>
        <w:rPr>
          <w:rFonts w:ascii="ＭＳ 明朝" w:eastAsia="ＭＳ 明朝" w:hAnsi="ＭＳ 明朝"/>
          <w:color w:val="auto"/>
        </w:rPr>
        <w:pPrChange w:id="166" w:author="User" w:date="2022-05-25T15:08:00Z">
          <w:pPr>
            <w:spacing w:after="91" w:line="243" w:lineRule="auto"/>
            <w:ind w:left="687" w:right="-2" w:hanging="274"/>
            <w:jc w:val="both"/>
          </w:pPr>
        </w:pPrChange>
      </w:pPr>
      <w:r w:rsidRPr="00466967">
        <w:rPr>
          <w:rFonts w:ascii="ＭＳ 明朝" w:eastAsia="ＭＳ 明朝" w:hAnsi="ＭＳ 明朝"/>
          <w:color w:val="auto"/>
        </w:rPr>
        <w:t>第１条</w:t>
      </w:r>
      <w:ins w:id="167" w:author="User" w:date="2022-05-25T11:52:00Z">
        <w:r w:rsidR="00F46356" w:rsidRPr="00466967">
          <w:rPr>
            <w:rFonts w:ascii="ＭＳ 明朝" w:eastAsia="ＭＳ 明朝" w:hAnsi="ＭＳ 明朝" w:hint="eastAsia"/>
            <w:color w:val="auto"/>
          </w:rPr>
          <w:t xml:space="preserve">　</w:t>
        </w:r>
      </w:ins>
      <w:r w:rsidRPr="00466967">
        <w:rPr>
          <w:rFonts w:ascii="ＭＳ 明朝" w:eastAsia="ＭＳ 明朝" w:hAnsi="ＭＳ 明朝"/>
          <w:color w:val="auto"/>
        </w:rPr>
        <w:t>この交付規程は、令和</w:t>
      </w:r>
      <w:r w:rsidR="00B5051C" w:rsidRPr="00466967">
        <w:rPr>
          <w:rFonts w:ascii="ＭＳ 明朝" w:eastAsia="ＭＳ 明朝" w:hAnsi="ＭＳ 明朝" w:hint="eastAsia"/>
          <w:color w:val="auto"/>
        </w:rPr>
        <w:t>４</w:t>
      </w:r>
      <w:r w:rsidRPr="00466967">
        <w:rPr>
          <w:rFonts w:ascii="ＭＳ 明朝" w:eastAsia="ＭＳ 明朝" w:hAnsi="ＭＳ 明朝"/>
          <w:color w:val="auto"/>
        </w:rPr>
        <w:t>年</w:t>
      </w:r>
      <w:r w:rsidR="008C0BDB">
        <w:rPr>
          <w:rFonts w:ascii="ＭＳ 明朝" w:eastAsia="ＭＳ 明朝" w:hAnsi="ＭＳ 明朝" w:hint="eastAsia"/>
          <w:color w:val="auto"/>
        </w:rPr>
        <w:t>９</w:t>
      </w:r>
      <w:r w:rsidRPr="00466967">
        <w:rPr>
          <w:rFonts w:ascii="ＭＳ 明朝" w:eastAsia="ＭＳ 明朝" w:hAnsi="ＭＳ 明朝"/>
          <w:color w:val="auto"/>
        </w:rPr>
        <w:t>月</w:t>
      </w:r>
      <w:r w:rsidR="008C0BDB">
        <w:rPr>
          <w:rFonts w:ascii="ＭＳ 明朝" w:eastAsia="ＭＳ 明朝" w:hAnsi="ＭＳ 明朝" w:hint="eastAsia"/>
          <w:color w:val="auto"/>
        </w:rPr>
        <w:t>１</w:t>
      </w:r>
      <w:r w:rsidRPr="00466967">
        <w:rPr>
          <w:rFonts w:ascii="ＭＳ 明朝" w:eastAsia="ＭＳ 明朝" w:hAnsi="ＭＳ 明朝"/>
          <w:color w:val="auto"/>
        </w:rPr>
        <w:t>日から適用する。</w:t>
      </w:r>
    </w:p>
    <w:p w14:paraId="738C5066" w14:textId="11D513C4" w:rsidR="00CB48F4" w:rsidRPr="00466967" w:rsidRDefault="00CB48F4" w:rsidP="002C5438">
      <w:pPr>
        <w:spacing w:after="0" w:line="240" w:lineRule="auto"/>
        <w:ind w:left="0" w:firstLine="0"/>
        <w:jc w:val="both"/>
        <w:rPr>
          <w:rFonts w:ascii="ＭＳ 明朝" w:eastAsia="ＭＳ 明朝" w:hAnsi="ＭＳ 明朝"/>
        </w:rPr>
      </w:pPr>
    </w:p>
    <w:p w14:paraId="0B26C217" w14:textId="082DF3F3" w:rsidR="00CB48F4" w:rsidRPr="00466967" w:rsidRDefault="00CB48F4" w:rsidP="002C5438">
      <w:pPr>
        <w:spacing w:after="0" w:line="240" w:lineRule="auto"/>
        <w:ind w:left="0" w:firstLine="0"/>
        <w:jc w:val="both"/>
        <w:rPr>
          <w:rFonts w:ascii="ＭＳ 明朝" w:eastAsia="ＭＳ 明朝" w:hAnsi="ＭＳ 明朝"/>
        </w:rPr>
        <w:sectPr w:rsidR="00CB48F4" w:rsidRPr="00466967" w:rsidSect="000F7688">
          <w:headerReference w:type="even" r:id="rId8"/>
          <w:footerReference w:type="even" r:id="rId9"/>
          <w:footerReference w:type="default" r:id="rId10"/>
          <w:headerReference w:type="first" r:id="rId11"/>
          <w:footerReference w:type="first" r:id="rId12"/>
          <w:pgSz w:w="11906" w:h="16838" w:code="9"/>
          <w:pgMar w:top="1418" w:right="1418" w:bottom="1134" w:left="1418" w:header="567" w:footer="284" w:gutter="0"/>
          <w:cols w:space="720"/>
          <w:docGrid w:linePitch="286"/>
          <w:sectPrChange w:id="168" w:author="User" w:date="2022-05-25T14:59:00Z">
            <w:sectPr w:rsidR="00CB48F4" w:rsidRPr="00466967" w:rsidSect="000F7688">
              <w:pgMar w:top="1418" w:right="1418" w:bottom="1418" w:left="1418" w:header="720" w:footer="284" w:gutter="0"/>
            </w:sectPr>
          </w:sectPrChange>
        </w:sectPr>
      </w:pPr>
    </w:p>
    <w:p w14:paraId="2B65784B" w14:textId="5AA2640A" w:rsidR="00B57A26" w:rsidRPr="00466967" w:rsidRDefault="00006655" w:rsidP="00970142">
      <w:pPr>
        <w:spacing w:after="91" w:line="243" w:lineRule="auto"/>
        <w:ind w:left="687" w:right="-2" w:hanging="274"/>
        <w:jc w:val="right"/>
        <w:rPr>
          <w:rFonts w:ascii="ＭＳ 明朝" w:eastAsia="ＭＳ 明朝" w:hAnsi="ＭＳ 明朝"/>
          <w:szCs w:val="21"/>
          <w:bdr w:val="single" w:sz="4" w:space="0" w:color="auto"/>
        </w:rPr>
      </w:pPr>
      <w:r w:rsidRPr="00466967">
        <w:rPr>
          <w:rFonts w:ascii="ＭＳ 明朝" w:eastAsia="ＭＳ 明朝" w:hAnsi="ＭＳ 明朝"/>
          <w:szCs w:val="21"/>
          <w:bdr w:val="single" w:sz="4" w:space="0" w:color="auto"/>
        </w:rPr>
        <w:lastRenderedPageBreak/>
        <w:t>別紙１</w:t>
      </w:r>
    </w:p>
    <w:p w14:paraId="7B1FD2A9" w14:textId="567ADAD8" w:rsidR="00B5051C" w:rsidRPr="00466967" w:rsidRDefault="00E06C4C" w:rsidP="008E15EE">
      <w:pPr>
        <w:spacing w:line="280" w:lineRule="exact"/>
        <w:ind w:leftChars="-5" w:left="1" w:hanging="11"/>
        <w:jc w:val="center"/>
        <w:rPr>
          <w:rFonts w:ascii="ＭＳ 明朝" w:eastAsia="ＭＳ 明朝" w:hAnsi="ＭＳ 明朝"/>
          <w:szCs w:val="21"/>
        </w:rPr>
      </w:pPr>
      <w:r w:rsidRPr="00466967">
        <w:rPr>
          <w:rFonts w:ascii="ＭＳ 明朝" w:eastAsia="ＭＳ 明朝" w:hAnsi="ＭＳ 明朝" w:hint="eastAsia"/>
          <w:szCs w:val="21"/>
        </w:rPr>
        <w:t>【補助対象者】</w:t>
      </w:r>
    </w:p>
    <w:p w14:paraId="422A6224" w14:textId="77777777" w:rsidR="00F973BB" w:rsidRPr="00466967" w:rsidRDefault="00F973BB" w:rsidP="00C5286A">
      <w:pPr>
        <w:spacing w:line="280" w:lineRule="exact"/>
        <w:ind w:leftChars="-5" w:left="1" w:hanging="11"/>
        <w:rPr>
          <w:rFonts w:ascii="ＭＳ 明朝" w:eastAsia="ＭＳ 明朝" w:hAnsi="ＭＳ 明朝"/>
          <w:szCs w:val="21"/>
        </w:rPr>
      </w:pPr>
    </w:p>
    <w:p w14:paraId="1AAEC847" w14:textId="4282A2A2" w:rsidR="00F973BB" w:rsidRPr="00466967" w:rsidRDefault="00F973BB" w:rsidP="00C5286A">
      <w:pPr>
        <w:spacing w:after="0" w:line="240" w:lineRule="auto"/>
        <w:ind w:left="0" w:firstLine="0"/>
        <w:rPr>
          <w:rFonts w:ascii="ＭＳ 明朝" w:eastAsia="ＭＳ 明朝" w:hAnsi="ＭＳ 明朝"/>
        </w:rPr>
      </w:pPr>
      <w:r w:rsidRPr="00466967">
        <w:rPr>
          <w:rFonts w:ascii="ＭＳ 明朝" w:eastAsia="ＭＳ 明朝" w:hAnsi="ＭＳ 明朝" w:hint="eastAsia"/>
        </w:rPr>
        <w:t>補助対象者は、次の</w:t>
      </w:r>
      <w:r w:rsidR="003D6AE9" w:rsidRPr="00466967">
        <w:rPr>
          <w:rFonts w:ascii="ＭＳ 明朝" w:eastAsia="ＭＳ 明朝" w:hAnsi="ＭＳ 明朝" w:hint="eastAsia"/>
        </w:rPr>
        <w:t>１</w:t>
      </w:r>
      <w:r w:rsidRPr="00466967">
        <w:rPr>
          <w:rFonts w:ascii="ＭＳ 明朝" w:eastAsia="ＭＳ 明朝" w:hAnsi="ＭＳ 明朝" w:hint="eastAsia"/>
        </w:rPr>
        <w:t>から</w:t>
      </w:r>
      <w:r w:rsidR="003D6AE9" w:rsidRPr="00466967">
        <w:rPr>
          <w:rFonts w:ascii="ＭＳ 明朝" w:eastAsia="ＭＳ 明朝" w:hAnsi="ＭＳ 明朝" w:hint="eastAsia"/>
        </w:rPr>
        <w:t>５</w:t>
      </w:r>
      <w:r w:rsidRPr="00466967">
        <w:rPr>
          <w:rFonts w:ascii="ＭＳ 明朝" w:eastAsia="ＭＳ 明朝" w:hAnsi="ＭＳ 明朝" w:hint="eastAsia"/>
        </w:rPr>
        <w:t>に掲げる要件をいずれも満たすことと</w:t>
      </w:r>
      <w:r w:rsidR="003D6AE9" w:rsidRPr="00466967">
        <w:rPr>
          <w:rFonts w:ascii="ＭＳ 明朝" w:eastAsia="ＭＳ 明朝" w:hAnsi="ＭＳ 明朝" w:hint="eastAsia"/>
        </w:rPr>
        <w:t>する</w:t>
      </w:r>
      <w:r w:rsidRPr="00466967">
        <w:rPr>
          <w:rFonts w:ascii="ＭＳ 明朝" w:eastAsia="ＭＳ 明朝" w:hAnsi="ＭＳ 明朝" w:hint="eastAsia"/>
        </w:rPr>
        <w:t>。</w:t>
      </w:r>
    </w:p>
    <w:p w14:paraId="3E461992" w14:textId="2DF736CF" w:rsidR="00F973BB" w:rsidRPr="00466967" w:rsidRDefault="003D6AE9" w:rsidP="00C5286A">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１．</w:t>
      </w:r>
      <w:r w:rsidR="00F973BB" w:rsidRPr="00466967">
        <w:rPr>
          <w:rFonts w:ascii="ＭＳ 明朝" w:eastAsia="ＭＳ 明朝" w:hAnsi="ＭＳ 明朝" w:hint="eastAsia"/>
        </w:rPr>
        <w:t>以下に該当する県内中小企業者等</w:t>
      </w:r>
    </w:p>
    <w:p w14:paraId="34873B06" w14:textId="367A95EF"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rPr>
        <w:t>令和４年４月１日時点で現に営む事業を１年以上継続して営んでいる県内に本社・本</w:t>
      </w:r>
      <w:r w:rsidRPr="00466967">
        <w:rPr>
          <w:rFonts w:ascii="ＭＳ 明朝" w:eastAsia="ＭＳ 明朝" w:hAnsi="ＭＳ 明朝" w:hint="eastAsia"/>
        </w:rPr>
        <w:t>店を置く中小企業者等</w:t>
      </w:r>
    </w:p>
    <w:p w14:paraId="42F02966" w14:textId="77777777"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hint="eastAsia"/>
        </w:rPr>
        <w:t>かつ</w:t>
      </w:r>
    </w:p>
    <w:p w14:paraId="4F5D8F7D" w14:textId="2B5285B4"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hint="eastAsia"/>
        </w:rPr>
        <w:t>中小企業者及び補助対象者の範囲は、次の</w:t>
      </w:r>
      <w:r w:rsidR="003D6AE9" w:rsidRPr="00466967">
        <w:rPr>
          <w:rFonts w:ascii="ＭＳ 明朝" w:eastAsia="ＭＳ 明朝" w:hAnsi="ＭＳ 明朝" w:hint="eastAsia"/>
        </w:rPr>
        <w:t>（１）</w:t>
      </w:r>
      <w:r w:rsidRPr="00466967">
        <w:rPr>
          <w:rFonts w:ascii="ＭＳ 明朝" w:eastAsia="ＭＳ 明朝" w:hAnsi="ＭＳ 明朝" w:hint="eastAsia"/>
        </w:rPr>
        <w:t>及び</w:t>
      </w:r>
      <w:r w:rsidR="003D6AE9" w:rsidRPr="00466967">
        <w:rPr>
          <w:rFonts w:ascii="ＭＳ 明朝" w:eastAsia="ＭＳ 明朝" w:hAnsi="ＭＳ 明朝" w:hint="eastAsia"/>
        </w:rPr>
        <w:t>（２）</w:t>
      </w:r>
      <w:r w:rsidRPr="00466967">
        <w:rPr>
          <w:rFonts w:ascii="ＭＳ 明朝" w:eastAsia="ＭＳ 明朝" w:hAnsi="ＭＳ 明朝" w:hint="eastAsia"/>
        </w:rPr>
        <w:t>の要件を満たすものとする。</w:t>
      </w:r>
    </w:p>
    <w:p w14:paraId="3AD5C38C" w14:textId="2454A72F" w:rsidR="00F973BB" w:rsidRPr="00466967" w:rsidRDefault="003D6AE9" w:rsidP="003D6AE9">
      <w:pPr>
        <w:spacing w:line="280" w:lineRule="exact"/>
        <w:ind w:leftChars="100" w:left="210" w:firstLine="0"/>
        <w:rPr>
          <w:rFonts w:ascii="ＭＳ 明朝" w:eastAsia="ＭＳ 明朝" w:hAnsi="ＭＳ 明朝"/>
        </w:rPr>
      </w:pPr>
      <w:r w:rsidRPr="00466967">
        <w:rPr>
          <w:rFonts w:ascii="ＭＳ 明朝" w:eastAsia="ＭＳ 明朝" w:hAnsi="ＭＳ 明朝" w:hint="eastAsia"/>
        </w:rPr>
        <w:t>（１）</w:t>
      </w:r>
      <w:r w:rsidR="00F973BB" w:rsidRPr="00466967">
        <w:rPr>
          <w:rFonts w:ascii="ＭＳ 明朝" w:eastAsia="ＭＳ 明朝" w:hAnsi="ＭＳ 明朝" w:hint="eastAsia"/>
        </w:rPr>
        <w:t>中小企業者</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2"/>
        <w:gridCol w:w="2034"/>
        <w:gridCol w:w="2034"/>
      </w:tblGrid>
      <w:tr w:rsidR="00F973BB" w:rsidRPr="00466967" w14:paraId="28CE99EF" w14:textId="77777777" w:rsidTr="00710323">
        <w:trPr>
          <w:trHeight w:val="491"/>
        </w:trPr>
        <w:tc>
          <w:tcPr>
            <w:tcW w:w="4542" w:type="dxa"/>
            <w:shd w:val="clear" w:color="auto" w:fill="auto"/>
            <w:noWrap/>
            <w:vAlign w:val="center"/>
            <w:hideMark/>
          </w:tcPr>
          <w:p w14:paraId="35BBB00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業種</w:t>
            </w:r>
          </w:p>
        </w:tc>
        <w:tc>
          <w:tcPr>
            <w:tcW w:w="2034" w:type="dxa"/>
            <w:shd w:val="clear" w:color="auto" w:fill="auto"/>
            <w:noWrap/>
            <w:vAlign w:val="center"/>
            <w:hideMark/>
          </w:tcPr>
          <w:p w14:paraId="7C5D7C32"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資本金</w:t>
            </w:r>
          </w:p>
        </w:tc>
        <w:tc>
          <w:tcPr>
            <w:tcW w:w="2034" w:type="dxa"/>
            <w:shd w:val="clear" w:color="auto" w:fill="auto"/>
            <w:vAlign w:val="center"/>
            <w:hideMark/>
          </w:tcPr>
          <w:p w14:paraId="435D0C11" w14:textId="77777777" w:rsidR="00C5286A"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常時使用する</w:t>
            </w:r>
          </w:p>
          <w:p w14:paraId="29728114" w14:textId="24148C74"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従業員数</w:t>
            </w:r>
          </w:p>
        </w:tc>
      </w:tr>
      <w:tr w:rsidR="00F973BB" w:rsidRPr="00466967" w14:paraId="38FF8500" w14:textId="77777777" w:rsidTr="00710323">
        <w:trPr>
          <w:trHeight w:val="393"/>
        </w:trPr>
        <w:tc>
          <w:tcPr>
            <w:tcW w:w="4542" w:type="dxa"/>
            <w:shd w:val="clear" w:color="auto" w:fill="auto"/>
            <w:noWrap/>
            <w:vAlign w:val="center"/>
            <w:hideMark/>
          </w:tcPr>
          <w:p w14:paraId="18F42C1C" w14:textId="38171E9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①製造業、建設業、運輸業</w:t>
            </w:r>
          </w:p>
        </w:tc>
        <w:tc>
          <w:tcPr>
            <w:tcW w:w="2034" w:type="dxa"/>
            <w:shd w:val="clear" w:color="auto" w:fill="auto"/>
            <w:noWrap/>
            <w:vAlign w:val="center"/>
            <w:hideMark/>
          </w:tcPr>
          <w:p w14:paraId="6A4CF02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24A715E4"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r w:rsidR="00F973BB" w:rsidRPr="00466967" w14:paraId="4DA38F6C" w14:textId="77777777" w:rsidTr="00710323">
        <w:trPr>
          <w:trHeight w:val="393"/>
        </w:trPr>
        <w:tc>
          <w:tcPr>
            <w:tcW w:w="4542" w:type="dxa"/>
            <w:shd w:val="clear" w:color="auto" w:fill="auto"/>
            <w:noWrap/>
            <w:vAlign w:val="center"/>
            <w:hideMark/>
          </w:tcPr>
          <w:p w14:paraId="3D9E1B2E" w14:textId="56D000A3"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②卸売業</w:t>
            </w:r>
          </w:p>
        </w:tc>
        <w:tc>
          <w:tcPr>
            <w:tcW w:w="2034" w:type="dxa"/>
            <w:shd w:val="clear" w:color="auto" w:fill="auto"/>
            <w:noWrap/>
            <w:vAlign w:val="center"/>
            <w:hideMark/>
          </w:tcPr>
          <w:p w14:paraId="758586C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１億円以下</w:t>
            </w:r>
          </w:p>
        </w:tc>
        <w:tc>
          <w:tcPr>
            <w:tcW w:w="2034" w:type="dxa"/>
            <w:shd w:val="clear" w:color="auto" w:fill="auto"/>
            <w:noWrap/>
            <w:vAlign w:val="center"/>
            <w:hideMark/>
          </w:tcPr>
          <w:p w14:paraId="1E917789"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100人以下</w:t>
            </w:r>
          </w:p>
        </w:tc>
      </w:tr>
      <w:tr w:rsidR="00F973BB" w:rsidRPr="00466967" w14:paraId="49D5DD1D" w14:textId="77777777" w:rsidTr="00710323">
        <w:trPr>
          <w:trHeight w:val="393"/>
        </w:trPr>
        <w:tc>
          <w:tcPr>
            <w:tcW w:w="4542" w:type="dxa"/>
            <w:shd w:val="clear" w:color="auto" w:fill="auto"/>
            <w:noWrap/>
            <w:vAlign w:val="center"/>
            <w:hideMark/>
          </w:tcPr>
          <w:p w14:paraId="16C1F51C" w14:textId="3C70535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③サービス業</w:t>
            </w:r>
          </w:p>
        </w:tc>
        <w:tc>
          <w:tcPr>
            <w:tcW w:w="2034" w:type="dxa"/>
            <w:shd w:val="clear" w:color="auto" w:fill="auto"/>
            <w:noWrap/>
            <w:vAlign w:val="center"/>
            <w:hideMark/>
          </w:tcPr>
          <w:p w14:paraId="29E4E29A"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4CD606F6"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100人以下</w:t>
            </w:r>
          </w:p>
        </w:tc>
      </w:tr>
      <w:tr w:rsidR="00F973BB" w:rsidRPr="00466967" w14:paraId="6471E61D" w14:textId="77777777" w:rsidTr="00710323">
        <w:trPr>
          <w:trHeight w:val="393"/>
        </w:trPr>
        <w:tc>
          <w:tcPr>
            <w:tcW w:w="4542" w:type="dxa"/>
            <w:shd w:val="clear" w:color="auto" w:fill="auto"/>
            <w:noWrap/>
            <w:vAlign w:val="center"/>
            <w:hideMark/>
          </w:tcPr>
          <w:p w14:paraId="2C9081E5" w14:textId="330FE4D0"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④小売業</w:t>
            </w:r>
          </w:p>
        </w:tc>
        <w:tc>
          <w:tcPr>
            <w:tcW w:w="2034" w:type="dxa"/>
            <w:shd w:val="clear" w:color="auto" w:fill="auto"/>
            <w:noWrap/>
            <w:vAlign w:val="center"/>
            <w:hideMark/>
          </w:tcPr>
          <w:p w14:paraId="3ED3F84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4E947B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50人以下</w:t>
            </w:r>
          </w:p>
        </w:tc>
      </w:tr>
      <w:tr w:rsidR="00F973BB" w:rsidRPr="00466967" w14:paraId="2A30BC18" w14:textId="77777777" w:rsidTr="00710323">
        <w:trPr>
          <w:trHeight w:val="393"/>
        </w:trPr>
        <w:tc>
          <w:tcPr>
            <w:tcW w:w="4542" w:type="dxa"/>
            <w:shd w:val="clear" w:color="auto" w:fill="auto"/>
            <w:noWrap/>
            <w:vAlign w:val="center"/>
            <w:hideMark/>
          </w:tcPr>
          <w:p w14:paraId="0095D92E" w14:textId="6D228A14"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⑤ソフトウェア業又は情報処理サービス業</w:t>
            </w:r>
          </w:p>
        </w:tc>
        <w:tc>
          <w:tcPr>
            <w:tcW w:w="2034" w:type="dxa"/>
            <w:shd w:val="clear" w:color="auto" w:fill="auto"/>
            <w:noWrap/>
            <w:vAlign w:val="center"/>
            <w:hideMark/>
          </w:tcPr>
          <w:p w14:paraId="0FB969B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571A620F"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r w:rsidR="00F973BB" w:rsidRPr="00466967" w14:paraId="74F27611" w14:textId="77777777" w:rsidTr="00710323">
        <w:trPr>
          <w:trHeight w:val="393"/>
        </w:trPr>
        <w:tc>
          <w:tcPr>
            <w:tcW w:w="4542" w:type="dxa"/>
            <w:shd w:val="clear" w:color="auto" w:fill="auto"/>
            <w:noWrap/>
            <w:vAlign w:val="center"/>
            <w:hideMark/>
          </w:tcPr>
          <w:p w14:paraId="2AACB066" w14:textId="7106012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⑥旅館業</w:t>
            </w:r>
          </w:p>
        </w:tc>
        <w:tc>
          <w:tcPr>
            <w:tcW w:w="2034" w:type="dxa"/>
            <w:shd w:val="clear" w:color="auto" w:fill="auto"/>
            <w:noWrap/>
            <w:vAlign w:val="center"/>
            <w:hideMark/>
          </w:tcPr>
          <w:p w14:paraId="3DF7FE10"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DDA90D0"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200人以下</w:t>
            </w:r>
          </w:p>
        </w:tc>
      </w:tr>
      <w:tr w:rsidR="00F973BB" w:rsidRPr="00466967" w14:paraId="5E69FFC3" w14:textId="77777777" w:rsidTr="00710323">
        <w:trPr>
          <w:trHeight w:val="393"/>
        </w:trPr>
        <w:tc>
          <w:tcPr>
            <w:tcW w:w="4542" w:type="dxa"/>
            <w:shd w:val="clear" w:color="auto" w:fill="auto"/>
            <w:noWrap/>
            <w:vAlign w:val="center"/>
            <w:hideMark/>
          </w:tcPr>
          <w:p w14:paraId="14A869C8" w14:textId="43953703"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⑦その他業種（上記以外）</w:t>
            </w:r>
          </w:p>
        </w:tc>
        <w:tc>
          <w:tcPr>
            <w:tcW w:w="2034" w:type="dxa"/>
            <w:shd w:val="clear" w:color="auto" w:fill="auto"/>
            <w:noWrap/>
            <w:vAlign w:val="center"/>
            <w:hideMark/>
          </w:tcPr>
          <w:p w14:paraId="1BEEDE06"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35C840C8"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bl>
    <w:p w14:paraId="56B2E9F3" w14:textId="77777777" w:rsidR="003D6AE9" w:rsidRPr="00466967" w:rsidRDefault="003D6AE9" w:rsidP="003D6AE9">
      <w:pPr>
        <w:spacing w:line="280" w:lineRule="exact"/>
        <w:ind w:left="0" w:firstLine="0"/>
        <w:rPr>
          <w:rFonts w:ascii="ＭＳ 明朝" w:eastAsia="ＭＳ 明朝" w:hAnsi="ＭＳ 明朝"/>
        </w:rPr>
      </w:pPr>
    </w:p>
    <w:p w14:paraId="5DC26CEC" w14:textId="7E888713" w:rsidR="00F973BB" w:rsidRPr="00466967" w:rsidRDefault="003D6AE9" w:rsidP="003D6AE9">
      <w:pPr>
        <w:spacing w:line="280" w:lineRule="exact"/>
        <w:ind w:leftChars="100" w:left="210" w:firstLine="0"/>
        <w:rPr>
          <w:rFonts w:ascii="ＭＳ 明朝" w:eastAsia="ＭＳ 明朝" w:hAnsi="ＭＳ 明朝"/>
        </w:rPr>
      </w:pPr>
      <w:r w:rsidRPr="00466967">
        <w:rPr>
          <w:rFonts w:ascii="ＭＳ 明朝" w:eastAsia="ＭＳ 明朝" w:hAnsi="ＭＳ 明朝" w:hint="eastAsia"/>
        </w:rPr>
        <w:t>（２）</w:t>
      </w:r>
      <w:r w:rsidR="00F973BB" w:rsidRPr="00466967">
        <w:rPr>
          <w:rFonts w:ascii="ＭＳ 明朝" w:eastAsia="ＭＳ 明朝" w:hAnsi="ＭＳ 明朝" w:hint="eastAsia"/>
        </w:rPr>
        <w:t>補助対象者の範囲</w:t>
      </w:r>
    </w:p>
    <w:tbl>
      <w:tblPr>
        <w:tblStyle w:val="a4"/>
        <w:tblW w:w="8610" w:type="dxa"/>
        <w:tblInd w:w="415" w:type="dxa"/>
        <w:tblLook w:val="04A0" w:firstRow="1" w:lastRow="0" w:firstColumn="1" w:lastColumn="0" w:noHBand="0" w:noVBand="1"/>
      </w:tblPr>
      <w:tblGrid>
        <w:gridCol w:w="3780"/>
        <w:gridCol w:w="4830"/>
      </w:tblGrid>
      <w:tr w:rsidR="00F973BB" w:rsidRPr="00466967" w14:paraId="489901F8" w14:textId="77777777" w:rsidTr="00710323">
        <w:trPr>
          <w:trHeight w:val="332"/>
        </w:trPr>
        <w:tc>
          <w:tcPr>
            <w:tcW w:w="3780" w:type="dxa"/>
            <w:vAlign w:val="center"/>
          </w:tcPr>
          <w:p w14:paraId="06D97D65" w14:textId="77777777" w:rsidR="00F973BB" w:rsidRPr="00466967"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対象となり得るもの</w:t>
            </w:r>
          </w:p>
        </w:tc>
        <w:tc>
          <w:tcPr>
            <w:tcW w:w="4830" w:type="dxa"/>
            <w:vAlign w:val="center"/>
          </w:tcPr>
          <w:p w14:paraId="60AC2F21" w14:textId="77777777" w:rsidR="00F973BB" w:rsidRPr="00466967"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対象にならないもの</w:t>
            </w:r>
          </w:p>
        </w:tc>
      </w:tr>
      <w:tr w:rsidR="00F973BB" w:rsidRPr="00466967" w14:paraId="46B6A568" w14:textId="77777777" w:rsidTr="00710323">
        <w:trPr>
          <w:trHeight w:val="2157"/>
        </w:trPr>
        <w:tc>
          <w:tcPr>
            <w:tcW w:w="3780" w:type="dxa"/>
          </w:tcPr>
          <w:p w14:paraId="30ED6009"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・会社（株式会社、合名会社、合資会社、合同会社、特例有限会社）</w:t>
            </w:r>
          </w:p>
          <w:p w14:paraId="1D8A040D"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・中小企業組合（事業協同組合及びその連合会、商工組合、企業組合、協業組合、商店街振興組合及びその連合会）</w:t>
            </w:r>
          </w:p>
          <w:p w14:paraId="52CA24D6"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・個人事業主</w:t>
            </w:r>
          </w:p>
        </w:tc>
        <w:tc>
          <w:tcPr>
            <w:tcW w:w="4830" w:type="dxa"/>
          </w:tcPr>
          <w:p w14:paraId="2FF415D6" w14:textId="2D449C29"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医師、歯医者、助産師</w:t>
            </w:r>
          </w:p>
          <w:p w14:paraId="2393FD6C" w14:textId="77777777" w:rsidR="006D0743"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系統出荷による収入のみである個人農業者</w:t>
            </w:r>
          </w:p>
          <w:p w14:paraId="41F68264" w14:textId="4EB22721" w:rsidR="00F973BB" w:rsidRPr="00466967" w:rsidRDefault="00F973BB" w:rsidP="006D0743">
            <w:pPr>
              <w:widowControl w:val="0"/>
              <w:spacing w:after="0" w:line="240" w:lineRule="auto"/>
              <w:ind w:leftChars="100" w:left="21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（個人の林業・水産業者についても同様）</w:t>
            </w:r>
          </w:p>
          <w:p w14:paraId="28F51364" w14:textId="7E1763D0"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一般社団法人、公益社団法人</w:t>
            </w:r>
          </w:p>
          <w:p w14:paraId="5CF5ADBB" w14:textId="744F032D"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一般財団法人、公益財団法人</w:t>
            </w:r>
          </w:p>
          <w:p w14:paraId="5816C6EF" w14:textId="3A586ECA"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医療法人・宗教法人</w:t>
            </w:r>
          </w:p>
          <w:p w14:paraId="7CDA9D28" w14:textId="5769A8F3"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学校法人・農事組合法人</w:t>
            </w:r>
          </w:p>
          <w:p w14:paraId="69CBFBAB" w14:textId="0B836885"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社会福祉法人・特定非営利活動法人</w:t>
            </w:r>
          </w:p>
          <w:p w14:paraId="5182BDF0" w14:textId="192D4CD2"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申請時点で開業していない創業予定者</w:t>
            </w:r>
          </w:p>
          <w:p w14:paraId="1FBD92D5" w14:textId="4464349B"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任意団体</w:t>
            </w:r>
          </w:p>
        </w:tc>
      </w:tr>
    </w:tbl>
    <w:p w14:paraId="67F4712D" w14:textId="77777777" w:rsidR="00F973BB" w:rsidRPr="00466967" w:rsidRDefault="00F973BB" w:rsidP="00F973BB">
      <w:pPr>
        <w:widowControl w:val="0"/>
        <w:spacing w:after="0" w:line="240" w:lineRule="auto"/>
        <w:ind w:left="420" w:hangingChars="200" w:hanging="420"/>
        <w:jc w:val="both"/>
        <w:rPr>
          <w:rFonts w:ascii="ＭＳ 明朝" w:eastAsia="ＭＳ 明朝" w:hAnsi="ＭＳ 明朝" w:cs="Times New Roman"/>
          <w:color w:val="auto"/>
        </w:rPr>
      </w:pPr>
    </w:p>
    <w:p w14:paraId="27A6C8DB" w14:textId="78232CCA" w:rsidR="00F973BB" w:rsidRPr="00466967" w:rsidRDefault="003D6AE9"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２．</w:t>
      </w:r>
      <w:r w:rsidR="00F973BB" w:rsidRPr="00466967">
        <w:rPr>
          <w:rFonts w:ascii="ＭＳ 明朝" w:eastAsia="ＭＳ 明朝" w:hAnsi="ＭＳ 明朝" w:hint="eastAsia"/>
        </w:rPr>
        <w:t>県税に未納がないこと</w:t>
      </w:r>
    </w:p>
    <w:p w14:paraId="4474368D" w14:textId="1061B264" w:rsidR="00F973BB" w:rsidRPr="00466967" w:rsidRDefault="003D6AE9"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３．</w:t>
      </w:r>
      <w:r w:rsidR="00F973BB" w:rsidRPr="00466967">
        <w:rPr>
          <w:rFonts w:ascii="ＭＳ 明朝" w:eastAsia="ＭＳ 明朝" w:hAnsi="ＭＳ 明朝" w:hint="eastAsia"/>
        </w:rPr>
        <w:t>みなし大企業でないこと</w:t>
      </w:r>
    </w:p>
    <w:p w14:paraId="395D9385" w14:textId="1768A71D" w:rsidR="00F973BB" w:rsidRPr="00466967" w:rsidRDefault="00F973BB">
      <w:pPr>
        <w:spacing w:line="280" w:lineRule="exact"/>
        <w:ind w:leftChars="198" w:left="426"/>
        <w:rPr>
          <w:rFonts w:ascii="ＭＳ 明朝" w:eastAsia="ＭＳ 明朝" w:hAnsi="ＭＳ 明朝"/>
          <w:szCs w:val="21"/>
        </w:rPr>
        <w:pPrChange w:id="169" w:author="User" w:date="2022-05-25T13:34:00Z">
          <w:pPr>
            <w:spacing w:line="280" w:lineRule="exact"/>
            <w:ind w:leftChars="-5" w:left="0"/>
          </w:pPr>
        </w:pPrChange>
      </w:pPr>
      <w:r w:rsidRPr="00466967">
        <w:rPr>
          <w:rFonts w:ascii="ＭＳ 明朝" w:eastAsia="ＭＳ 明朝" w:hAnsi="ＭＳ 明朝" w:hint="eastAsia"/>
          <w:szCs w:val="21"/>
        </w:rPr>
        <w:t>次のいずれかに該当する者は、大企業とみなして補助対象者から除</w:t>
      </w:r>
      <w:r w:rsidR="006D0743" w:rsidRPr="00466967">
        <w:rPr>
          <w:rFonts w:ascii="ＭＳ 明朝" w:eastAsia="ＭＳ 明朝" w:hAnsi="ＭＳ 明朝" w:hint="eastAsia"/>
          <w:szCs w:val="21"/>
        </w:rPr>
        <w:t>く</w:t>
      </w:r>
      <w:r w:rsidR="003E67A3" w:rsidRPr="00466967">
        <w:rPr>
          <w:rFonts w:ascii="ＭＳ 明朝" w:eastAsia="ＭＳ 明朝" w:hAnsi="ＭＳ 明朝" w:hint="eastAsia"/>
          <w:szCs w:val="21"/>
        </w:rPr>
        <w:t>ものとする</w:t>
      </w:r>
      <w:r w:rsidRPr="00466967">
        <w:rPr>
          <w:rFonts w:ascii="ＭＳ 明朝" w:eastAsia="ＭＳ 明朝" w:hAnsi="ＭＳ 明朝" w:hint="eastAsia"/>
          <w:szCs w:val="21"/>
        </w:rPr>
        <w:t>。</w:t>
      </w:r>
    </w:p>
    <w:p w14:paraId="55F1160E" w14:textId="77777777" w:rsidR="00F973BB" w:rsidRPr="00466967" w:rsidRDefault="00F973BB" w:rsidP="003E67A3">
      <w:pPr>
        <w:spacing w:line="280" w:lineRule="exact"/>
        <w:ind w:leftChars="200" w:left="620" w:hangingChars="100" w:hanging="200"/>
        <w:rPr>
          <w:rFonts w:ascii="ＭＳ 明朝" w:eastAsia="ＭＳ 明朝" w:hAnsi="ＭＳ 明朝"/>
          <w:sz w:val="20"/>
          <w:szCs w:val="20"/>
        </w:rPr>
      </w:pPr>
      <w:r w:rsidRPr="00466967">
        <w:rPr>
          <w:rFonts w:ascii="ＭＳ 明朝" w:eastAsia="ＭＳ 明朝" w:hAnsi="ＭＳ 明朝" w:hint="eastAsia"/>
          <w:sz w:val="20"/>
          <w:szCs w:val="20"/>
        </w:rPr>
        <w:t>①発行済株式の総数又は出資価格の総額の２分の１以上を同一の大企業が所有している中小企業者</w:t>
      </w:r>
    </w:p>
    <w:p w14:paraId="1CE7EE88" w14:textId="77777777" w:rsidR="00F973BB" w:rsidRPr="00466967" w:rsidRDefault="00F973BB" w:rsidP="008E15EE">
      <w:pPr>
        <w:spacing w:line="280" w:lineRule="exact"/>
        <w:ind w:leftChars="195" w:left="419"/>
        <w:rPr>
          <w:rFonts w:ascii="ＭＳ 明朝" w:eastAsia="ＭＳ 明朝" w:hAnsi="ＭＳ 明朝"/>
          <w:sz w:val="20"/>
          <w:szCs w:val="20"/>
        </w:rPr>
      </w:pPr>
      <w:r w:rsidRPr="00466967">
        <w:rPr>
          <w:rFonts w:ascii="ＭＳ 明朝" w:eastAsia="ＭＳ 明朝" w:hAnsi="ＭＳ 明朝" w:hint="eastAsia"/>
          <w:sz w:val="20"/>
          <w:szCs w:val="20"/>
        </w:rPr>
        <w:t>②発行済株式の総数又は出資価格の総額の３分の２以上を大企業が所有している中小企業者</w:t>
      </w:r>
    </w:p>
    <w:p w14:paraId="08B689E9" w14:textId="77777777" w:rsidR="00F973BB" w:rsidRPr="00466967" w:rsidRDefault="00F973BB" w:rsidP="008E15EE">
      <w:pPr>
        <w:spacing w:line="280" w:lineRule="exact"/>
        <w:ind w:leftChars="195" w:left="419"/>
        <w:rPr>
          <w:rFonts w:ascii="ＭＳ 明朝" w:eastAsia="ＭＳ 明朝" w:hAnsi="ＭＳ 明朝"/>
          <w:sz w:val="20"/>
          <w:szCs w:val="20"/>
        </w:rPr>
      </w:pPr>
      <w:r w:rsidRPr="00466967">
        <w:rPr>
          <w:rFonts w:ascii="ＭＳ 明朝" w:eastAsia="ＭＳ 明朝" w:hAnsi="ＭＳ 明朝" w:hint="eastAsia"/>
          <w:sz w:val="20"/>
          <w:szCs w:val="20"/>
        </w:rPr>
        <w:t>③大企業の役員又は職員を兼ねている者が、役員総数の２分の１以上を占めている中小企業者</w:t>
      </w:r>
    </w:p>
    <w:p w14:paraId="5DD57374" w14:textId="27E641A6" w:rsidR="00F973BB" w:rsidRPr="00466967" w:rsidRDefault="00F973BB" w:rsidP="003E67A3">
      <w:pPr>
        <w:spacing w:line="280" w:lineRule="exact"/>
        <w:ind w:leftChars="207" w:left="980" w:hanging="545"/>
        <w:jc w:val="both"/>
        <w:rPr>
          <w:rFonts w:ascii="ＭＳ 明朝" w:eastAsia="ＭＳ 明朝" w:hAnsi="ＭＳ 明朝"/>
          <w:sz w:val="20"/>
          <w:szCs w:val="20"/>
          <w:rPrChange w:id="170" w:author="User" w:date="2022-05-25T13:34:00Z">
            <w:rPr>
              <w:sz w:val="18"/>
              <w:szCs w:val="18"/>
            </w:rPr>
          </w:rPrChange>
        </w:rPr>
      </w:pPr>
      <w:r w:rsidRPr="00466967">
        <w:rPr>
          <w:rFonts w:ascii="ＭＳ 明朝" w:eastAsia="ＭＳ 明朝" w:hAnsi="ＭＳ 明朝" w:hint="eastAsia"/>
          <w:sz w:val="20"/>
          <w:szCs w:val="20"/>
          <w:rPrChange w:id="171" w:author="User" w:date="2022-05-25T13:34:00Z">
            <w:rPr>
              <w:rFonts w:hint="eastAsia"/>
              <w:sz w:val="18"/>
              <w:szCs w:val="18"/>
            </w:rPr>
          </w:rPrChange>
        </w:rPr>
        <w:t>※１</w:t>
      </w:r>
      <w:ins w:id="172" w:author="User" w:date="2022-05-25T13:34:00Z">
        <w:r w:rsidR="00DC7F63" w:rsidRPr="00466967">
          <w:rPr>
            <w:rFonts w:ascii="ＭＳ 明朝" w:eastAsia="ＭＳ 明朝" w:hAnsi="ＭＳ 明朝" w:hint="eastAsia"/>
            <w:sz w:val="20"/>
            <w:szCs w:val="20"/>
          </w:rPr>
          <w:t xml:space="preserve">　</w:t>
        </w:r>
      </w:ins>
      <w:r w:rsidRPr="00466967">
        <w:rPr>
          <w:rFonts w:ascii="ＭＳ 明朝" w:eastAsia="ＭＳ 明朝" w:hAnsi="ＭＳ 明朝"/>
          <w:sz w:val="20"/>
          <w:szCs w:val="20"/>
          <w:rPrChange w:id="173" w:author="User" w:date="2022-05-25T13:34:00Z">
            <w:rPr>
              <w:sz w:val="18"/>
              <w:szCs w:val="18"/>
            </w:rPr>
          </w:rPrChange>
        </w:rPr>
        <w:t>資本金及び従業員数がともに上表</w:t>
      </w:r>
      <w:r w:rsidRPr="00466967">
        <w:rPr>
          <w:rFonts w:ascii="ＭＳ 明朝" w:eastAsia="ＭＳ 明朝" w:hAnsi="ＭＳ 明朝" w:hint="eastAsia"/>
          <w:sz w:val="20"/>
          <w:szCs w:val="20"/>
          <w:rPrChange w:id="174" w:author="User" w:date="2022-05-25T13:34:00Z">
            <w:rPr>
              <w:rFonts w:hint="eastAsia"/>
              <w:sz w:val="18"/>
              <w:szCs w:val="18"/>
            </w:rPr>
          </w:rPrChange>
        </w:rPr>
        <w:t>①中小企業者の定義</w:t>
      </w:r>
      <w:r w:rsidRPr="00466967">
        <w:rPr>
          <w:rFonts w:ascii="ＭＳ 明朝" w:eastAsia="ＭＳ 明朝" w:hAnsi="ＭＳ 明朝"/>
          <w:sz w:val="20"/>
          <w:szCs w:val="20"/>
          <w:rPrChange w:id="175" w:author="User" w:date="2022-05-25T13:34:00Z">
            <w:rPr>
              <w:sz w:val="18"/>
              <w:szCs w:val="18"/>
            </w:rPr>
          </w:rPrChange>
        </w:rPr>
        <w:t>の数字を超える場合、大企業に該当</w:t>
      </w:r>
      <w:r w:rsidR="003E67A3" w:rsidRPr="00466967">
        <w:rPr>
          <w:rFonts w:ascii="ＭＳ 明朝" w:eastAsia="ＭＳ 明朝" w:hAnsi="ＭＳ 明朝" w:hint="eastAsia"/>
          <w:sz w:val="20"/>
          <w:szCs w:val="20"/>
        </w:rPr>
        <w:t>するものとする</w:t>
      </w:r>
      <w:r w:rsidRPr="00466967">
        <w:rPr>
          <w:rFonts w:ascii="ＭＳ 明朝" w:eastAsia="ＭＳ 明朝" w:hAnsi="ＭＳ 明朝"/>
          <w:sz w:val="20"/>
          <w:szCs w:val="20"/>
          <w:rPrChange w:id="176" w:author="User" w:date="2022-05-25T13:34:00Z">
            <w:rPr>
              <w:sz w:val="18"/>
              <w:szCs w:val="18"/>
            </w:rPr>
          </w:rPrChange>
        </w:rPr>
        <w:t>。また、自治体等の公的機関に</w:t>
      </w:r>
      <w:r w:rsidRPr="00466967">
        <w:rPr>
          <w:rFonts w:ascii="ＭＳ 明朝" w:eastAsia="ＭＳ 明朝" w:hAnsi="ＭＳ 明朝" w:hint="eastAsia"/>
          <w:sz w:val="20"/>
          <w:szCs w:val="20"/>
          <w:rPrChange w:id="177" w:author="User" w:date="2022-05-25T13:34:00Z">
            <w:rPr>
              <w:rFonts w:hint="eastAsia"/>
              <w:sz w:val="18"/>
              <w:szCs w:val="18"/>
            </w:rPr>
          </w:rPrChange>
        </w:rPr>
        <w:t>関しても大企業とみな</w:t>
      </w:r>
      <w:r w:rsidR="003E67A3" w:rsidRPr="00466967">
        <w:rPr>
          <w:rFonts w:ascii="ＭＳ 明朝" w:eastAsia="ＭＳ 明朝" w:hAnsi="ＭＳ 明朝" w:hint="eastAsia"/>
          <w:sz w:val="20"/>
          <w:szCs w:val="20"/>
        </w:rPr>
        <w:t>すものとする</w:t>
      </w:r>
      <w:r w:rsidRPr="00466967">
        <w:rPr>
          <w:rFonts w:ascii="ＭＳ 明朝" w:eastAsia="ＭＳ 明朝" w:hAnsi="ＭＳ 明朝" w:hint="eastAsia"/>
          <w:sz w:val="20"/>
          <w:szCs w:val="20"/>
          <w:rPrChange w:id="178" w:author="User" w:date="2022-05-25T13:34:00Z">
            <w:rPr>
              <w:rFonts w:hint="eastAsia"/>
              <w:sz w:val="18"/>
              <w:szCs w:val="18"/>
            </w:rPr>
          </w:rPrChange>
        </w:rPr>
        <w:t>。</w:t>
      </w:r>
    </w:p>
    <w:p w14:paraId="60BB11BD" w14:textId="23C03BAC" w:rsidR="00F973BB" w:rsidRPr="00466967" w:rsidRDefault="00F973BB">
      <w:pPr>
        <w:spacing w:line="280" w:lineRule="exact"/>
        <w:ind w:leftChars="194" w:left="923" w:hanging="516"/>
        <w:jc w:val="both"/>
        <w:rPr>
          <w:rFonts w:ascii="ＭＳ 明朝" w:eastAsia="ＭＳ 明朝" w:hAnsi="ＭＳ 明朝"/>
          <w:sz w:val="20"/>
          <w:szCs w:val="20"/>
          <w:rPrChange w:id="179" w:author="User" w:date="2022-05-25T13:34:00Z">
            <w:rPr>
              <w:sz w:val="18"/>
              <w:szCs w:val="18"/>
            </w:rPr>
          </w:rPrChange>
        </w:rPr>
        <w:pPrChange w:id="180" w:author="User" w:date="2022-05-25T13:34:00Z">
          <w:pPr>
            <w:spacing w:line="280" w:lineRule="exact"/>
            <w:ind w:leftChars="194" w:left="923" w:hanging="516"/>
          </w:pPr>
        </w:pPrChange>
      </w:pPr>
      <w:r w:rsidRPr="00466967">
        <w:rPr>
          <w:rFonts w:ascii="ＭＳ 明朝" w:eastAsia="ＭＳ 明朝" w:hAnsi="ＭＳ 明朝" w:hint="eastAsia"/>
          <w:sz w:val="20"/>
          <w:szCs w:val="20"/>
          <w:rPrChange w:id="181" w:author="User" w:date="2022-05-25T13:34:00Z">
            <w:rPr>
              <w:rFonts w:hint="eastAsia"/>
              <w:sz w:val="18"/>
              <w:szCs w:val="18"/>
            </w:rPr>
          </w:rPrChange>
        </w:rPr>
        <w:t>※２</w:t>
      </w:r>
      <w:ins w:id="182" w:author="User" w:date="2022-05-25T13:34:00Z">
        <w:r w:rsidR="00DC7F63" w:rsidRPr="00466967">
          <w:rPr>
            <w:rFonts w:ascii="ＭＳ 明朝" w:eastAsia="ＭＳ 明朝" w:hAnsi="ＭＳ 明朝" w:hint="eastAsia"/>
            <w:sz w:val="20"/>
            <w:szCs w:val="20"/>
          </w:rPr>
          <w:t xml:space="preserve">　</w:t>
        </w:r>
      </w:ins>
      <w:r w:rsidRPr="00466967">
        <w:rPr>
          <w:rFonts w:ascii="ＭＳ 明朝" w:eastAsia="ＭＳ 明朝" w:hAnsi="ＭＳ 明朝"/>
          <w:sz w:val="20"/>
          <w:szCs w:val="20"/>
          <w:rPrChange w:id="183" w:author="User" w:date="2022-05-25T13:34:00Z">
            <w:rPr>
              <w:sz w:val="18"/>
              <w:szCs w:val="18"/>
            </w:rPr>
          </w:rPrChange>
        </w:rPr>
        <w:t>本条件の適用は、補助事業実施期間中にも及</w:t>
      </w:r>
      <w:r w:rsidR="003E67A3" w:rsidRPr="00466967">
        <w:rPr>
          <w:rFonts w:ascii="ＭＳ 明朝" w:eastAsia="ＭＳ 明朝" w:hAnsi="ＭＳ 明朝" w:hint="eastAsia"/>
          <w:sz w:val="20"/>
          <w:szCs w:val="20"/>
        </w:rPr>
        <w:t>ぶものとする</w:t>
      </w:r>
      <w:r w:rsidRPr="00466967">
        <w:rPr>
          <w:rFonts w:ascii="ＭＳ 明朝" w:eastAsia="ＭＳ 明朝" w:hAnsi="ＭＳ 明朝"/>
          <w:sz w:val="20"/>
          <w:szCs w:val="20"/>
          <w:rPrChange w:id="184" w:author="User" w:date="2022-05-25T13:34:00Z">
            <w:rPr>
              <w:sz w:val="18"/>
              <w:szCs w:val="18"/>
            </w:rPr>
          </w:rPrChange>
        </w:rPr>
        <w:t>。</w:t>
      </w:r>
    </w:p>
    <w:p w14:paraId="03A46F62" w14:textId="12C667CB" w:rsidR="00F973BB" w:rsidRPr="00466967" w:rsidRDefault="006D0743"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４．</w:t>
      </w:r>
      <w:r w:rsidR="00F973BB" w:rsidRPr="00466967">
        <w:rPr>
          <w:rFonts w:ascii="ＭＳ 明朝" w:eastAsia="ＭＳ 明朝" w:hAnsi="ＭＳ 明朝" w:hint="eastAsia"/>
        </w:rPr>
        <w:t>申請時に虚偽の内容を提出した事業者ではないこと</w:t>
      </w:r>
    </w:p>
    <w:p w14:paraId="5651AF68" w14:textId="791250C9" w:rsidR="00F973BB" w:rsidRPr="00466967" w:rsidRDefault="006D0743" w:rsidP="003E67A3">
      <w:pPr>
        <w:widowControl w:val="0"/>
        <w:spacing w:after="0" w:line="240" w:lineRule="auto"/>
        <w:ind w:left="210" w:hangingChars="100" w:hanging="210"/>
        <w:jc w:val="both"/>
        <w:rPr>
          <w:rFonts w:ascii="ＭＳ 明朝" w:eastAsia="ＭＳ 明朝" w:hAnsi="ＭＳ 明朝"/>
        </w:rPr>
      </w:pPr>
      <w:r w:rsidRPr="00466967">
        <w:rPr>
          <w:rFonts w:ascii="ＭＳ 明朝" w:eastAsia="ＭＳ 明朝" w:hAnsi="ＭＳ 明朝" w:hint="eastAsia"/>
        </w:rPr>
        <w:t>５．</w:t>
      </w:r>
      <w:r w:rsidR="00F973BB" w:rsidRPr="00466967">
        <w:rPr>
          <w:rFonts w:ascii="ＭＳ 明朝" w:eastAsia="ＭＳ 明朝" w:hAnsi="ＭＳ 明朝" w:hint="eastAsia"/>
        </w:rPr>
        <w:t>「反社会的勢力排除に関する誓約事項」の「記」以下のいずれにも該当しない者であり、かつ、今後、補助事業の実施期間内・補助事業完了後も該当しないことを誓約すること</w:t>
      </w:r>
    </w:p>
    <w:p w14:paraId="039CB198" w14:textId="77777777" w:rsidR="00637858" w:rsidRPr="00466967"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lastRenderedPageBreak/>
        <w:t>反社会的勢力排除に関する誓約事項</w:t>
      </w:r>
    </w:p>
    <w:p w14:paraId="2D55B4F7" w14:textId="3CABC9E6" w:rsidR="00637858" w:rsidRPr="00466967" w:rsidDel="00DC7F63" w:rsidRDefault="00637858" w:rsidP="00710323">
      <w:pPr>
        <w:widowControl w:val="0"/>
        <w:spacing w:after="0" w:line="360" w:lineRule="exact"/>
        <w:ind w:left="210" w:firstLine="0"/>
        <w:rPr>
          <w:del w:id="185" w:author="User" w:date="2022-05-25T13:34:00Z"/>
          <w:rFonts w:ascii="ＭＳ 明朝" w:eastAsia="ＭＳ 明朝" w:hAnsi="ＭＳ 明朝" w:cs="Times New Roman"/>
          <w:color w:val="auto"/>
          <w:szCs w:val="21"/>
        </w:rPr>
      </w:pPr>
    </w:p>
    <w:p w14:paraId="068471E8" w14:textId="77777777" w:rsidR="00955BA2" w:rsidRPr="00466967" w:rsidRDefault="00955BA2" w:rsidP="00710323">
      <w:pPr>
        <w:widowControl w:val="0"/>
        <w:spacing w:after="0" w:line="360" w:lineRule="exact"/>
        <w:ind w:left="0" w:firstLine="0"/>
        <w:rPr>
          <w:rFonts w:ascii="ＭＳ 明朝" w:eastAsia="ＭＳ 明朝" w:hAnsi="ＭＳ 明朝" w:cs="Times New Roman"/>
          <w:color w:val="auto"/>
          <w:szCs w:val="21"/>
        </w:rPr>
      </w:pPr>
    </w:p>
    <w:p w14:paraId="4C0C29AB" w14:textId="50B40000" w:rsidR="00637858" w:rsidRPr="00466967"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7501C69" w14:textId="73BCC5E0" w:rsidR="00955BA2" w:rsidRPr="00466967" w:rsidDel="00DC7F63" w:rsidRDefault="00955BA2" w:rsidP="00710323">
      <w:pPr>
        <w:widowControl w:val="0"/>
        <w:spacing w:after="0" w:line="360" w:lineRule="exact"/>
        <w:ind w:left="210" w:right="210" w:firstLine="0"/>
        <w:jc w:val="both"/>
        <w:rPr>
          <w:del w:id="186" w:author="User" w:date="2022-05-25T13:34:00Z"/>
          <w:rFonts w:ascii="ＭＳ 明朝" w:eastAsia="ＭＳ 明朝" w:hAnsi="ＭＳ 明朝" w:cs="Times New Roman"/>
          <w:color w:val="auto"/>
          <w:szCs w:val="21"/>
          <w:bdr w:val="single" w:sz="4" w:space="0" w:color="auto"/>
        </w:rPr>
      </w:pPr>
    </w:p>
    <w:p w14:paraId="3D4203B7" w14:textId="77777777" w:rsidR="00955BA2" w:rsidRPr="00466967" w:rsidRDefault="00955BA2" w:rsidP="00710323">
      <w:pPr>
        <w:widowControl w:val="0"/>
        <w:spacing w:after="0" w:line="360" w:lineRule="exact"/>
        <w:ind w:left="0" w:firstLine="0"/>
        <w:jc w:val="both"/>
        <w:rPr>
          <w:rFonts w:ascii="ＭＳ 明朝" w:eastAsia="ＭＳ 明朝" w:hAnsi="ＭＳ 明朝" w:cs="Times New Roman"/>
          <w:color w:val="auto"/>
          <w:szCs w:val="21"/>
          <w:bdr w:val="single" w:sz="4" w:space="0" w:color="auto"/>
        </w:rPr>
      </w:pPr>
    </w:p>
    <w:p w14:paraId="2561AB62" w14:textId="450FDF33" w:rsidR="00955BA2" w:rsidRPr="00466967"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記</w:t>
      </w:r>
    </w:p>
    <w:p w14:paraId="0CF27DFF" w14:textId="77777777" w:rsidR="002224DC" w:rsidRPr="00466967" w:rsidRDefault="002224DC" w:rsidP="00710323">
      <w:pPr>
        <w:widowControl w:val="0"/>
        <w:spacing w:after="0" w:line="360" w:lineRule="exact"/>
        <w:ind w:left="0" w:firstLine="0"/>
        <w:rPr>
          <w:rFonts w:ascii="ＭＳ 明朝" w:eastAsia="ＭＳ 明朝" w:hAnsi="ＭＳ 明朝" w:cs="Times New Roman"/>
          <w:color w:val="auto"/>
          <w:szCs w:val="21"/>
        </w:rPr>
      </w:pPr>
    </w:p>
    <w:p w14:paraId="0540E36E" w14:textId="4B0BA1F3" w:rsidR="00955BA2" w:rsidRPr="00466967" w:rsidDel="00F46356" w:rsidRDefault="00955BA2" w:rsidP="00710323">
      <w:pPr>
        <w:widowControl w:val="0"/>
        <w:spacing w:after="0" w:line="360" w:lineRule="exact"/>
        <w:ind w:left="0" w:right="210" w:firstLine="0"/>
        <w:jc w:val="both"/>
        <w:rPr>
          <w:del w:id="187" w:author="User" w:date="2022-05-25T11:52:00Z"/>
          <w:rFonts w:ascii="ＭＳ 明朝" w:eastAsia="ＭＳ 明朝" w:hAnsi="ＭＳ 明朝" w:cs="Times New Roman"/>
          <w:color w:val="auto"/>
          <w:szCs w:val="21"/>
          <w:bdr w:val="single" w:sz="4" w:space="0" w:color="auto"/>
        </w:rPr>
      </w:pPr>
    </w:p>
    <w:p w14:paraId="740CDF62" w14:textId="194AB44E" w:rsidR="00637858" w:rsidRPr="00466967"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（１）</w:t>
      </w:r>
      <w:r w:rsidR="00637858" w:rsidRPr="00466967">
        <w:rPr>
          <w:rFonts w:ascii="ＭＳ 明朝" w:eastAsia="ＭＳ 明朝" w:hAnsi="ＭＳ 明朝" w:cs="Times New Roman"/>
          <w:color w:val="auto"/>
          <w:szCs w:val="21"/>
        </w:rPr>
        <w:t>暴力団員（暴力団対策法第２条第６号に規定する暴力団員をいう。以下同じ。）</w:t>
      </w:r>
    </w:p>
    <w:p w14:paraId="0D8B3643" w14:textId="61EBD53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（２）</w:t>
      </w:r>
      <w:r w:rsidR="00637858" w:rsidRPr="00466967">
        <w:rPr>
          <w:rFonts w:ascii="ＭＳ 明朝" w:eastAsia="ＭＳ 明朝" w:hAnsi="ＭＳ 明朝" w:cs="Times New Roman"/>
          <w:color w:val="auto"/>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（３）</w:t>
      </w:r>
      <w:r w:rsidR="00637858" w:rsidRPr="00466967">
        <w:rPr>
          <w:rFonts w:ascii="ＭＳ 明朝" w:eastAsia="ＭＳ 明朝" w:hAnsi="ＭＳ 明朝" w:cs="Times New Roman"/>
          <w:color w:val="auto"/>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（４）</w:t>
      </w:r>
      <w:r w:rsidR="00637858" w:rsidRPr="00466967">
        <w:rPr>
          <w:rFonts w:ascii="ＭＳ 明朝" w:eastAsia="ＭＳ 明朝" w:hAnsi="ＭＳ 明朝" w:cs="Times New Roman"/>
          <w:color w:val="auto"/>
          <w:szCs w:val="21"/>
        </w:rPr>
        <w:t>総会屋等（総会屋その他企業を対象に不正な利益を求めて暴力的不法行為等を行うおそれがあり、市民生活の安全に脅威を与える者をいう。）</w:t>
      </w:r>
    </w:p>
    <w:p w14:paraId="04F1721E" w14:textId="5E1ACAC0"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（５）</w:t>
      </w:r>
      <w:r w:rsidR="00637858" w:rsidRPr="00466967">
        <w:rPr>
          <w:rFonts w:ascii="ＭＳ 明朝" w:eastAsia="ＭＳ 明朝" w:hAnsi="ＭＳ 明朝" w:cs="Times New Roman"/>
          <w:color w:val="auto"/>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（６）</w:t>
      </w:r>
      <w:r w:rsidR="00637858" w:rsidRPr="00466967">
        <w:rPr>
          <w:rFonts w:ascii="ＭＳ 明朝" w:eastAsia="ＭＳ 明朝" w:hAnsi="ＭＳ 明朝" w:cs="Times New Roman"/>
          <w:color w:val="auto"/>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（７）</w:t>
      </w:r>
      <w:r w:rsidR="00637858" w:rsidRPr="00466967">
        <w:rPr>
          <w:rFonts w:ascii="ＭＳ 明朝" w:eastAsia="ＭＳ 明朝" w:hAnsi="ＭＳ 明朝" w:cs="Times New Roman"/>
          <w:color w:val="auto"/>
          <w:szCs w:val="21"/>
        </w:rPr>
        <w:t>前各号に掲げる者と次のいずれかに該当する関係にある者</w:t>
      </w:r>
    </w:p>
    <w:p w14:paraId="1EB09CEB" w14:textId="38F293F3" w:rsidR="00637858" w:rsidRPr="00466967" w:rsidRDefault="00955BA2" w:rsidP="00710323">
      <w:pPr>
        <w:widowControl w:val="0"/>
        <w:tabs>
          <w:tab w:val="left" w:pos="1276"/>
        </w:tabs>
        <w:spacing w:after="0" w:line="360" w:lineRule="exact"/>
        <w:ind w:leftChars="100" w:left="584" w:hangingChars="178" w:hanging="374"/>
        <w:jc w:val="both"/>
        <w:rPr>
          <w:rFonts w:ascii="ＭＳ 明朝" w:eastAsia="ＭＳ 明朝" w:hAnsi="ＭＳ 明朝"/>
          <w:szCs w:val="21"/>
        </w:rPr>
      </w:pPr>
      <w:r w:rsidRPr="00466967">
        <w:rPr>
          <w:rFonts w:ascii="ＭＳ 明朝" w:eastAsia="ＭＳ 明朝" w:hAnsi="ＭＳ 明朝" w:hint="eastAsia"/>
          <w:szCs w:val="21"/>
        </w:rPr>
        <w:t>イ</w:t>
      </w:r>
      <w:ins w:id="188" w:author="User" w:date="2022-05-25T11:52:00Z">
        <w:r w:rsidR="00F46356" w:rsidRPr="00466967">
          <w:rPr>
            <w:rFonts w:ascii="ＭＳ 明朝" w:eastAsia="ＭＳ 明朝" w:hAnsi="ＭＳ 明朝" w:hint="eastAsia"/>
            <w:szCs w:val="21"/>
          </w:rPr>
          <w:t xml:space="preserve">　</w:t>
        </w:r>
      </w:ins>
      <w:r w:rsidR="00637858" w:rsidRPr="00466967">
        <w:rPr>
          <w:rFonts w:ascii="ＭＳ 明朝" w:eastAsia="ＭＳ 明朝" w:hAnsi="ＭＳ 明朝"/>
          <w:szCs w:val="21"/>
        </w:rPr>
        <w:t>前各号に掲げる者が自己の事業又は自社の経営を支配していると認められること。</w:t>
      </w:r>
    </w:p>
    <w:p w14:paraId="78809C2A" w14:textId="0A041315" w:rsidR="00637858" w:rsidRPr="00466967" w:rsidRDefault="00955BA2">
      <w:pPr>
        <w:widowControl w:val="0"/>
        <w:tabs>
          <w:tab w:val="left" w:pos="993"/>
        </w:tabs>
        <w:spacing w:after="0" w:line="360" w:lineRule="exact"/>
        <w:ind w:leftChars="100" w:left="433" w:hangingChars="106" w:hanging="223"/>
        <w:jc w:val="both"/>
        <w:rPr>
          <w:rFonts w:ascii="ＭＳ 明朝" w:eastAsia="ＭＳ 明朝" w:hAnsi="ＭＳ 明朝" w:cs="Times New Roman"/>
          <w:color w:val="auto"/>
          <w:szCs w:val="21"/>
        </w:rPr>
        <w:pPrChange w:id="189" w:author="User" w:date="2022-05-25T11:53:00Z">
          <w:pPr>
            <w:widowControl w:val="0"/>
            <w:tabs>
              <w:tab w:val="left" w:pos="993"/>
            </w:tabs>
            <w:spacing w:after="13" w:line="320" w:lineRule="exact"/>
            <w:ind w:leftChars="394" w:left="1201" w:hangingChars="178" w:hanging="374"/>
            <w:jc w:val="both"/>
          </w:pPr>
        </w:pPrChange>
      </w:pPr>
      <w:r w:rsidRPr="00466967">
        <w:rPr>
          <w:rFonts w:ascii="ＭＳ 明朝" w:eastAsia="ＭＳ 明朝" w:hAnsi="ＭＳ 明朝" w:cs="Times New Roman" w:hint="eastAsia"/>
          <w:color w:val="auto"/>
          <w:szCs w:val="21"/>
        </w:rPr>
        <w:t>ロ</w:t>
      </w:r>
      <w:ins w:id="190" w:author="User" w:date="2022-05-25T11:52:00Z">
        <w:r w:rsidR="00F46356" w:rsidRPr="00466967">
          <w:rPr>
            <w:rFonts w:ascii="ＭＳ 明朝" w:eastAsia="ＭＳ 明朝" w:hAnsi="ＭＳ 明朝" w:cs="Times New Roman" w:hint="eastAsia"/>
            <w:color w:val="auto"/>
            <w:szCs w:val="21"/>
          </w:rPr>
          <w:t xml:space="preserve">　</w:t>
        </w:r>
      </w:ins>
      <w:r w:rsidR="00637858" w:rsidRPr="00466967">
        <w:rPr>
          <w:rFonts w:ascii="ＭＳ 明朝" w:eastAsia="ＭＳ 明朝" w:hAnsi="ＭＳ 明朝" w:cs="Times New Roman"/>
          <w:color w:val="auto"/>
          <w:szCs w:val="21"/>
        </w:rPr>
        <w:t>前各号に掲げる者が自己の事業又は自社の経営に実質的に関与していると認められること。</w:t>
      </w:r>
    </w:p>
    <w:p w14:paraId="78F3EB52" w14:textId="5A1A249C" w:rsidR="00637858" w:rsidRPr="00466967" w:rsidRDefault="00955BA2">
      <w:pPr>
        <w:widowControl w:val="0"/>
        <w:tabs>
          <w:tab w:val="left" w:pos="1276"/>
        </w:tabs>
        <w:spacing w:after="0" w:line="360" w:lineRule="exact"/>
        <w:ind w:leftChars="100" w:left="445" w:hangingChars="112" w:hanging="235"/>
        <w:jc w:val="both"/>
        <w:rPr>
          <w:rFonts w:ascii="ＭＳ 明朝" w:eastAsia="ＭＳ 明朝" w:hAnsi="ＭＳ 明朝" w:cs="Times New Roman"/>
          <w:color w:val="auto"/>
          <w:szCs w:val="21"/>
        </w:rPr>
        <w:pPrChange w:id="191" w:author="User" w:date="2022-05-25T11:53:00Z">
          <w:pPr>
            <w:widowControl w:val="0"/>
            <w:tabs>
              <w:tab w:val="left" w:pos="1276"/>
            </w:tabs>
            <w:spacing w:after="0" w:line="320" w:lineRule="exact"/>
            <w:ind w:leftChars="394" w:left="1201" w:hangingChars="178" w:hanging="374"/>
            <w:jc w:val="both"/>
          </w:pPr>
        </w:pPrChange>
      </w:pPr>
      <w:r w:rsidRPr="00466967">
        <w:rPr>
          <w:rFonts w:ascii="ＭＳ 明朝" w:eastAsia="ＭＳ 明朝" w:hAnsi="ＭＳ 明朝" w:cs="Times New Roman" w:hint="eastAsia"/>
          <w:color w:val="auto"/>
          <w:szCs w:val="21"/>
        </w:rPr>
        <w:t>ハ</w:t>
      </w:r>
      <w:ins w:id="192" w:author="User" w:date="2022-05-25T11:52:00Z">
        <w:r w:rsidR="00F46356" w:rsidRPr="00466967">
          <w:rPr>
            <w:rFonts w:ascii="ＭＳ 明朝" w:eastAsia="ＭＳ 明朝" w:hAnsi="ＭＳ 明朝" w:cs="Times New Roman" w:hint="eastAsia"/>
            <w:color w:val="auto"/>
            <w:szCs w:val="21"/>
          </w:rPr>
          <w:t xml:space="preserve">　</w:t>
        </w:r>
      </w:ins>
      <w:r w:rsidR="00637858" w:rsidRPr="00466967">
        <w:rPr>
          <w:rFonts w:ascii="ＭＳ 明朝" w:eastAsia="ＭＳ 明朝" w:hAnsi="ＭＳ 明朝" w:cs="Times New Roman"/>
          <w:color w:val="auto"/>
          <w:szCs w:val="21"/>
        </w:rPr>
        <w:t>自己、自社若しくは第三者の不正の利益を図る目的又は第三者に損害を加える目的をもって前各号に掲げる者を利用したと認められること。</w:t>
      </w:r>
    </w:p>
    <w:p w14:paraId="40979091" w14:textId="0C89C69F" w:rsidR="00637858" w:rsidRPr="00466967" w:rsidRDefault="00955BA2">
      <w:pPr>
        <w:widowControl w:val="0"/>
        <w:tabs>
          <w:tab w:val="left" w:pos="1276"/>
        </w:tabs>
        <w:spacing w:after="0" w:line="360" w:lineRule="exact"/>
        <w:ind w:leftChars="100" w:left="460" w:hangingChars="119" w:hanging="250"/>
        <w:jc w:val="both"/>
        <w:rPr>
          <w:rFonts w:ascii="ＭＳ 明朝" w:eastAsia="ＭＳ 明朝" w:hAnsi="ＭＳ 明朝" w:cs="Times New Roman"/>
          <w:color w:val="auto"/>
          <w:szCs w:val="21"/>
        </w:rPr>
        <w:pPrChange w:id="193" w:author="User" w:date="2022-05-25T11:53:00Z">
          <w:pPr>
            <w:widowControl w:val="0"/>
            <w:tabs>
              <w:tab w:val="left" w:pos="1276"/>
            </w:tabs>
            <w:spacing w:after="0" w:line="320" w:lineRule="exact"/>
            <w:ind w:leftChars="394" w:left="1201" w:hangingChars="178" w:hanging="374"/>
            <w:jc w:val="both"/>
          </w:pPr>
        </w:pPrChange>
      </w:pPr>
      <w:r w:rsidRPr="00466967">
        <w:rPr>
          <w:rFonts w:ascii="ＭＳ 明朝" w:eastAsia="ＭＳ 明朝" w:hAnsi="ＭＳ 明朝" w:cs="Times New Roman" w:hint="eastAsia"/>
          <w:color w:val="auto"/>
          <w:szCs w:val="21"/>
        </w:rPr>
        <w:t>ニ</w:t>
      </w:r>
      <w:ins w:id="194" w:author="User" w:date="2022-05-25T11:52:00Z">
        <w:r w:rsidR="00F46356" w:rsidRPr="00466967">
          <w:rPr>
            <w:rFonts w:ascii="ＭＳ 明朝" w:eastAsia="ＭＳ 明朝" w:hAnsi="ＭＳ 明朝" w:cs="Times New Roman" w:hint="eastAsia"/>
            <w:color w:val="auto"/>
            <w:szCs w:val="21"/>
          </w:rPr>
          <w:t xml:space="preserve">　</w:t>
        </w:r>
      </w:ins>
      <w:r w:rsidR="00637858" w:rsidRPr="00466967">
        <w:rPr>
          <w:rFonts w:ascii="ＭＳ 明朝" w:eastAsia="ＭＳ 明朝" w:hAnsi="ＭＳ 明朝" w:cs="Times New Roman"/>
          <w:color w:val="auto"/>
          <w:szCs w:val="21"/>
        </w:rPr>
        <w:t>前各号に掲げる者に資金等を提供し、又は便宜を供与するなどの関与をしていると認められること。</w:t>
      </w:r>
    </w:p>
    <w:p w14:paraId="1191D42F" w14:textId="7A6738C6" w:rsidR="00637858" w:rsidRPr="00466967" w:rsidRDefault="00955BA2">
      <w:pPr>
        <w:widowControl w:val="0"/>
        <w:tabs>
          <w:tab w:val="left" w:pos="993"/>
        </w:tabs>
        <w:spacing w:after="0" w:line="360" w:lineRule="exact"/>
        <w:ind w:leftChars="100" w:left="418" w:hangingChars="99" w:hanging="208"/>
        <w:jc w:val="both"/>
        <w:rPr>
          <w:rFonts w:ascii="ＭＳ 明朝" w:eastAsia="ＭＳ 明朝" w:hAnsi="ＭＳ 明朝" w:cs="Times New Roman"/>
          <w:color w:val="auto"/>
          <w:szCs w:val="21"/>
        </w:rPr>
        <w:pPrChange w:id="195" w:author="User" w:date="2022-05-25T11:54:00Z">
          <w:pPr>
            <w:widowControl w:val="0"/>
            <w:tabs>
              <w:tab w:val="left" w:pos="993"/>
            </w:tabs>
            <w:spacing w:after="0" w:line="320" w:lineRule="exact"/>
            <w:ind w:leftChars="394" w:left="1201" w:hangingChars="178" w:hanging="374"/>
            <w:jc w:val="both"/>
          </w:pPr>
        </w:pPrChange>
      </w:pPr>
      <w:r w:rsidRPr="00466967">
        <w:rPr>
          <w:rFonts w:ascii="ＭＳ 明朝" w:eastAsia="ＭＳ 明朝" w:hAnsi="ＭＳ 明朝" w:cs="Times New Roman" w:hint="eastAsia"/>
          <w:color w:val="auto"/>
          <w:szCs w:val="21"/>
        </w:rPr>
        <w:t>ホ</w:t>
      </w:r>
      <w:ins w:id="196" w:author="User" w:date="2022-05-25T11:52:00Z">
        <w:r w:rsidR="00F46356" w:rsidRPr="00466967">
          <w:rPr>
            <w:rFonts w:ascii="ＭＳ 明朝" w:eastAsia="ＭＳ 明朝" w:hAnsi="ＭＳ 明朝" w:cs="Times New Roman" w:hint="eastAsia"/>
            <w:color w:val="auto"/>
            <w:szCs w:val="21"/>
          </w:rPr>
          <w:t xml:space="preserve">　</w:t>
        </w:r>
      </w:ins>
      <w:r w:rsidR="00637858" w:rsidRPr="00466967">
        <w:rPr>
          <w:rFonts w:ascii="ＭＳ 明朝" w:eastAsia="ＭＳ 明朝" w:hAnsi="ＭＳ 明朝" w:cs="Times New Roman"/>
          <w:color w:val="auto"/>
          <w:szCs w:val="21"/>
        </w:rPr>
        <w:t>その他前各号に掲げる者と役員又は経営に実質的に関与している者が、社会的に非難されるべき関係にあると認められること。</w:t>
      </w:r>
    </w:p>
    <w:p w14:paraId="355E2A2B" w14:textId="77777777" w:rsidR="00710323" w:rsidRPr="00466967" w:rsidRDefault="00710323" w:rsidP="00710323">
      <w:pPr>
        <w:widowControl w:val="0"/>
        <w:spacing w:after="0" w:line="240" w:lineRule="auto"/>
        <w:ind w:left="0" w:firstLine="0"/>
        <w:rPr>
          <w:rFonts w:ascii="ＭＳ 明朝" w:eastAsia="ＭＳ 明朝" w:hAnsi="ＭＳ 明朝"/>
          <w:szCs w:val="21"/>
        </w:rPr>
      </w:pPr>
    </w:p>
    <w:p w14:paraId="11982981" w14:textId="77777777" w:rsidR="00710323" w:rsidRPr="00466967" w:rsidRDefault="00710323">
      <w:pPr>
        <w:spacing w:after="0" w:line="240" w:lineRule="auto"/>
        <w:ind w:left="0" w:firstLine="0"/>
        <w:rPr>
          <w:rFonts w:ascii="ＭＳ 明朝" w:eastAsia="ＭＳ 明朝" w:hAnsi="ＭＳ 明朝"/>
          <w:bdr w:val="single" w:sz="4" w:space="0" w:color="auto"/>
        </w:rPr>
      </w:pPr>
      <w:r w:rsidRPr="00466967">
        <w:rPr>
          <w:rFonts w:ascii="ＭＳ 明朝" w:eastAsia="ＭＳ 明朝" w:hAnsi="ＭＳ 明朝"/>
          <w:bdr w:val="single" w:sz="4" w:space="0" w:color="auto"/>
        </w:rPr>
        <w:br w:type="page"/>
      </w:r>
    </w:p>
    <w:p w14:paraId="6B3008C0" w14:textId="788496C0" w:rsidR="00B57A26" w:rsidRPr="00466967" w:rsidRDefault="00006655" w:rsidP="000E6186">
      <w:pPr>
        <w:spacing w:after="91" w:line="240" w:lineRule="auto"/>
        <w:ind w:left="687" w:right="-2" w:hanging="274"/>
        <w:jc w:val="right"/>
        <w:rPr>
          <w:rFonts w:ascii="ＭＳ 明朝" w:eastAsia="ＭＳ 明朝" w:hAnsi="ＭＳ 明朝"/>
          <w:szCs w:val="21"/>
          <w:bdr w:val="single" w:sz="4" w:space="0" w:color="auto"/>
        </w:rPr>
      </w:pPr>
      <w:r w:rsidRPr="00466967">
        <w:rPr>
          <w:rFonts w:ascii="ＭＳ 明朝" w:eastAsia="ＭＳ 明朝" w:hAnsi="ＭＳ 明朝"/>
          <w:szCs w:val="21"/>
          <w:bdr w:val="single" w:sz="4" w:space="0" w:color="auto"/>
        </w:rPr>
        <w:lastRenderedPageBreak/>
        <w:t>別紙２</w:t>
      </w:r>
    </w:p>
    <w:p w14:paraId="5244A5FC" w14:textId="77777777" w:rsidR="00F969A6" w:rsidRPr="00466967" w:rsidRDefault="00F969A6" w:rsidP="000E6186">
      <w:pPr>
        <w:spacing w:line="240" w:lineRule="auto"/>
        <w:ind w:left="10" w:right="574"/>
        <w:rPr>
          <w:rFonts w:ascii="ＭＳ 明朝" w:eastAsia="ＭＳ 明朝" w:hAnsi="ＭＳ 明朝"/>
          <w:szCs w:val="21"/>
        </w:rPr>
      </w:pPr>
    </w:p>
    <w:p w14:paraId="14419F1A" w14:textId="03F7C041" w:rsidR="00F969A6" w:rsidRPr="00466967" w:rsidRDefault="00006655" w:rsidP="000E6186">
      <w:pPr>
        <w:spacing w:after="0" w:line="240" w:lineRule="auto"/>
        <w:ind w:left="0" w:firstLine="0"/>
        <w:jc w:val="center"/>
        <w:rPr>
          <w:rFonts w:ascii="ＭＳ 明朝" w:eastAsia="ＭＳ 明朝" w:hAnsi="ＭＳ 明朝"/>
          <w:szCs w:val="21"/>
        </w:rPr>
      </w:pPr>
      <w:r w:rsidRPr="00466967">
        <w:rPr>
          <w:rFonts w:ascii="ＭＳ 明朝" w:eastAsia="ＭＳ 明朝" w:hAnsi="ＭＳ 明朝"/>
          <w:szCs w:val="21"/>
        </w:rPr>
        <w:t>【</w:t>
      </w:r>
      <w:r w:rsidR="00C81D90" w:rsidRPr="00466967">
        <w:rPr>
          <w:rFonts w:ascii="ＭＳ 明朝" w:eastAsia="ＭＳ 明朝" w:hAnsi="ＭＳ 明朝" w:hint="eastAsia"/>
          <w:szCs w:val="21"/>
        </w:rPr>
        <w:t>補助対象事業、</w:t>
      </w:r>
      <w:r w:rsidRPr="00466967">
        <w:rPr>
          <w:rFonts w:ascii="ＭＳ 明朝" w:eastAsia="ＭＳ 明朝" w:hAnsi="ＭＳ 明朝"/>
          <w:szCs w:val="21"/>
        </w:rPr>
        <w:t>補助対象経費</w:t>
      </w:r>
      <w:r w:rsidR="00FB3EA4" w:rsidRPr="00466967">
        <w:rPr>
          <w:rFonts w:ascii="ＭＳ 明朝" w:eastAsia="ＭＳ 明朝" w:hAnsi="ＭＳ 明朝" w:hint="eastAsia"/>
          <w:szCs w:val="21"/>
        </w:rPr>
        <w:t>、補助対象機器・設備、</w:t>
      </w:r>
      <w:r w:rsidRPr="00466967">
        <w:rPr>
          <w:rFonts w:ascii="ＭＳ 明朝" w:eastAsia="ＭＳ 明朝" w:hAnsi="ＭＳ 明朝"/>
          <w:szCs w:val="21"/>
        </w:rPr>
        <w:t>補助金額</w:t>
      </w:r>
      <w:r w:rsidR="00FB3EA4" w:rsidRPr="00466967">
        <w:rPr>
          <w:rFonts w:ascii="ＭＳ 明朝" w:eastAsia="ＭＳ 明朝" w:hAnsi="ＭＳ 明朝" w:hint="eastAsia"/>
          <w:szCs w:val="21"/>
        </w:rPr>
        <w:t>及び</w:t>
      </w:r>
      <w:r w:rsidRPr="00466967">
        <w:rPr>
          <w:rFonts w:ascii="ＭＳ 明朝" w:eastAsia="ＭＳ 明朝" w:hAnsi="ＭＳ 明朝"/>
          <w:szCs w:val="21"/>
        </w:rPr>
        <w:t>補助率】</w:t>
      </w:r>
    </w:p>
    <w:p w14:paraId="14D99733" w14:textId="1057FB75" w:rsidR="00AF18A3" w:rsidRPr="00466967" w:rsidRDefault="00AF18A3" w:rsidP="000E6186">
      <w:pPr>
        <w:spacing w:line="240" w:lineRule="auto"/>
        <w:ind w:left="0" w:firstLine="0"/>
        <w:rPr>
          <w:rFonts w:ascii="ＭＳ 明朝" w:eastAsia="ＭＳ 明朝" w:hAnsi="ＭＳ 明朝"/>
          <w:szCs w:val="21"/>
        </w:rPr>
      </w:pPr>
    </w:p>
    <w:p w14:paraId="2BD39D77" w14:textId="447711B9" w:rsidR="00C81D90" w:rsidRPr="00466967" w:rsidRDefault="00C81D90"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１．補助対象事業</w:t>
      </w:r>
    </w:p>
    <w:p w14:paraId="1DA7ACB9" w14:textId="6AC73416" w:rsidR="00C81D90" w:rsidRPr="00466967" w:rsidRDefault="00C81D90" w:rsidP="000E6186">
      <w:pPr>
        <w:widowControl w:val="0"/>
        <w:spacing w:after="0" w:line="240" w:lineRule="auto"/>
        <w:ind w:leftChars="200" w:left="42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補助対象となる事業は、次に掲げるすべての条件を満たす設備を導入する事業とする。</w:t>
      </w:r>
    </w:p>
    <w:p w14:paraId="62B94E21" w14:textId="77262A46" w:rsidR="00C81D90" w:rsidRPr="00466967" w:rsidRDefault="00C81D90" w:rsidP="000E6186">
      <w:pPr>
        <w:widowControl w:val="0"/>
        <w:spacing w:after="0" w:line="240" w:lineRule="auto"/>
        <w:ind w:leftChars="100" w:left="63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（１）既存の設備と比較して同一の効果又は成果を得た上で、定量的な省エネルギー効果が見込まれる設備であること</w:t>
      </w:r>
    </w:p>
    <w:p w14:paraId="79F727E5" w14:textId="0E30AA0E" w:rsidR="00C81D90" w:rsidRPr="00466967" w:rsidRDefault="00C81D90" w:rsidP="000E6186">
      <w:pPr>
        <w:widowControl w:val="0"/>
        <w:spacing w:after="0" w:line="240" w:lineRule="auto"/>
        <w:ind w:leftChars="100" w:left="21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（２）申請者自らが県内に設置する新品の設備であること</w:t>
      </w:r>
    </w:p>
    <w:p w14:paraId="19C26937" w14:textId="2FF897ED" w:rsidR="00C81D90" w:rsidRPr="00466967" w:rsidRDefault="00C81D90" w:rsidP="000E6186">
      <w:pPr>
        <w:widowControl w:val="0"/>
        <w:spacing w:after="0" w:line="240" w:lineRule="auto"/>
        <w:ind w:leftChars="100" w:left="63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（３）補助対象となる経費の総額が、高効率化設備更新については100万円（税抜き）以上、省エネルギー設備更新については5</w:t>
      </w:r>
      <w:r w:rsidRPr="00466967">
        <w:rPr>
          <w:rFonts w:ascii="ＭＳ 明朝" w:eastAsia="ＭＳ 明朝" w:hAnsi="ＭＳ 明朝" w:cs="Times New Roman"/>
          <w:color w:val="auto"/>
        </w:rPr>
        <w:t>0</w:t>
      </w:r>
      <w:r w:rsidRPr="00466967">
        <w:rPr>
          <w:rFonts w:ascii="ＭＳ 明朝" w:eastAsia="ＭＳ 明朝" w:hAnsi="ＭＳ 明朝" w:cs="Times New Roman" w:hint="eastAsia"/>
          <w:color w:val="auto"/>
        </w:rPr>
        <w:t>万円（税抜き）以上の設備であること</w:t>
      </w:r>
    </w:p>
    <w:p w14:paraId="524B218B" w14:textId="7BF8A0D7" w:rsidR="00C81D90" w:rsidRPr="00466967" w:rsidRDefault="00C81D90" w:rsidP="000E6186">
      <w:pPr>
        <w:widowControl w:val="0"/>
        <w:spacing w:after="0" w:line="240" w:lineRule="auto"/>
        <w:ind w:leftChars="100" w:left="21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（４）①又は②を満たす設備であること</w:t>
      </w:r>
    </w:p>
    <w:p w14:paraId="2752C50A" w14:textId="637A6213" w:rsidR="00C81D90" w:rsidRPr="00466967" w:rsidRDefault="00C81D90" w:rsidP="000E6186">
      <w:pPr>
        <w:widowControl w:val="0"/>
        <w:spacing w:after="0" w:line="240" w:lineRule="auto"/>
        <w:ind w:leftChars="300" w:left="84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①「グリーン購入法調達基準に適合した設備」</w:t>
      </w:r>
      <w:r w:rsidR="000E6186" w:rsidRPr="00466967">
        <w:rPr>
          <w:rFonts w:ascii="ＭＳ 明朝" w:eastAsia="ＭＳ 明朝" w:hAnsi="ＭＳ 明朝" w:cs="Times New Roman" w:hint="eastAsia"/>
          <w:color w:val="auto"/>
        </w:rPr>
        <w:t>若しくは</w:t>
      </w:r>
      <w:r w:rsidRPr="00466967">
        <w:rPr>
          <w:rFonts w:ascii="ＭＳ 明朝" w:eastAsia="ＭＳ 明朝" w:hAnsi="ＭＳ 明朝" w:cs="Times New Roman" w:hint="eastAsia"/>
          <w:color w:val="auto"/>
        </w:rPr>
        <w:t>「トップランナー基準を達成した設備」又はこれと同等の性能を有すると認められる設備</w:t>
      </w:r>
    </w:p>
    <w:p w14:paraId="2D5DC78F" w14:textId="77777777" w:rsidR="00C81D90" w:rsidRPr="00466967" w:rsidRDefault="00C81D90" w:rsidP="000E6186">
      <w:pPr>
        <w:widowControl w:val="0"/>
        <w:spacing w:after="0" w:line="240" w:lineRule="auto"/>
        <w:ind w:leftChars="300" w:left="84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②メーカー等により定量的に省エネルギーコストの削減効果が認められた設備</w:t>
      </w:r>
    </w:p>
    <w:p w14:paraId="4910954B" w14:textId="77777777" w:rsidR="00C81D90" w:rsidRPr="00466967" w:rsidRDefault="00C81D90" w:rsidP="000E6186">
      <w:pPr>
        <w:widowControl w:val="0"/>
        <w:spacing w:after="0" w:line="240" w:lineRule="auto"/>
        <w:ind w:left="0" w:firstLine="0"/>
        <w:jc w:val="both"/>
        <w:rPr>
          <w:rFonts w:ascii="ＭＳ 明朝" w:eastAsia="ＭＳ 明朝" w:hAnsi="ＭＳ 明朝" w:cs="Times New Roman"/>
          <w:color w:val="auto"/>
          <w:szCs w:val="21"/>
        </w:rPr>
      </w:pPr>
    </w:p>
    <w:p w14:paraId="7A2B135E" w14:textId="7BE5AA58" w:rsidR="00394E96" w:rsidRPr="00466967" w:rsidRDefault="000E6186"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２</w:t>
      </w:r>
      <w:r w:rsidR="008543B8" w:rsidRPr="00466967">
        <w:rPr>
          <w:rFonts w:ascii="ＭＳ 明朝" w:eastAsia="ＭＳ 明朝" w:hAnsi="ＭＳ 明朝" w:cs="Times New Roman" w:hint="eastAsia"/>
          <w:color w:val="auto"/>
          <w:szCs w:val="21"/>
        </w:rPr>
        <w:t>．</w:t>
      </w:r>
      <w:r w:rsidR="00394E96" w:rsidRPr="00466967">
        <w:rPr>
          <w:rFonts w:ascii="ＭＳ 明朝" w:eastAsia="ＭＳ 明朝" w:hAnsi="ＭＳ 明朝" w:cs="Times New Roman" w:hint="eastAsia"/>
          <w:color w:val="auto"/>
          <w:szCs w:val="21"/>
        </w:rPr>
        <w:t>補助対象経費</w:t>
      </w:r>
    </w:p>
    <w:p w14:paraId="6192FE2C" w14:textId="127B3B61" w:rsidR="00394E96" w:rsidRPr="00466967" w:rsidRDefault="00394E96" w:rsidP="000E6186">
      <w:pPr>
        <w:widowControl w:val="0"/>
        <w:spacing w:after="0" w:line="240" w:lineRule="auto"/>
        <w:ind w:leftChars="200" w:left="42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補助対象経費は、消費税を除く機器・設備の本体価格のみと</w:t>
      </w:r>
      <w:r w:rsidR="008543B8" w:rsidRPr="00466967">
        <w:rPr>
          <w:rFonts w:ascii="ＭＳ 明朝" w:eastAsia="ＭＳ 明朝" w:hAnsi="ＭＳ 明朝" w:cs="Times New Roman" w:hint="eastAsia"/>
          <w:color w:val="auto"/>
          <w:szCs w:val="21"/>
        </w:rPr>
        <w:t>する</w:t>
      </w:r>
      <w:r w:rsidRPr="00466967">
        <w:rPr>
          <w:rFonts w:ascii="ＭＳ 明朝" w:eastAsia="ＭＳ 明朝" w:hAnsi="ＭＳ 明朝" w:cs="Times New Roman" w:hint="eastAsia"/>
          <w:color w:val="auto"/>
          <w:szCs w:val="21"/>
        </w:rPr>
        <w:t>。</w:t>
      </w:r>
    </w:p>
    <w:p w14:paraId="05063CB8"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szCs w:val="21"/>
        </w:rPr>
      </w:pPr>
    </w:p>
    <w:p w14:paraId="5B5407E7" w14:textId="541D9C8C" w:rsidR="00394E96" w:rsidRPr="00466967" w:rsidRDefault="000E6186"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３</w:t>
      </w:r>
      <w:r w:rsidR="008543B8" w:rsidRPr="00466967">
        <w:rPr>
          <w:rFonts w:ascii="ＭＳ 明朝" w:eastAsia="ＭＳ 明朝" w:hAnsi="ＭＳ 明朝" w:cs="Times New Roman" w:hint="eastAsia"/>
          <w:color w:val="auto"/>
          <w:szCs w:val="21"/>
        </w:rPr>
        <w:t>．</w:t>
      </w:r>
      <w:r w:rsidR="00394E96" w:rsidRPr="00466967">
        <w:rPr>
          <w:rFonts w:ascii="ＭＳ 明朝" w:eastAsia="ＭＳ 明朝" w:hAnsi="ＭＳ 明朝" w:cs="Times New Roman" w:hint="eastAsia"/>
          <w:color w:val="auto"/>
          <w:szCs w:val="21"/>
        </w:rPr>
        <w:t>補助対象機器・設備</w:t>
      </w:r>
    </w:p>
    <w:p w14:paraId="41C01770"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 xml:space="preserve">　　次に掲げる機器・設備であること。</w:t>
      </w:r>
    </w:p>
    <w:tbl>
      <w:tblPr>
        <w:tblStyle w:val="a4"/>
        <w:tblW w:w="8610" w:type="dxa"/>
        <w:tblInd w:w="415" w:type="dxa"/>
        <w:tblLook w:val="04A0" w:firstRow="1" w:lastRow="0" w:firstColumn="1" w:lastColumn="0" w:noHBand="0" w:noVBand="1"/>
      </w:tblPr>
      <w:tblGrid>
        <w:gridCol w:w="4305"/>
        <w:gridCol w:w="4305"/>
      </w:tblGrid>
      <w:tr w:rsidR="00394E96" w:rsidRPr="00466967" w14:paraId="0D41515B" w14:textId="77777777" w:rsidTr="008543B8">
        <w:trPr>
          <w:trHeight w:val="272"/>
        </w:trPr>
        <w:tc>
          <w:tcPr>
            <w:tcW w:w="4305" w:type="dxa"/>
          </w:tcPr>
          <w:p w14:paraId="014FFA75" w14:textId="77777777" w:rsidR="00394E96" w:rsidRPr="00466967" w:rsidRDefault="00394E96" w:rsidP="000E6186">
            <w:pPr>
              <w:widowControl w:val="0"/>
              <w:spacing w:after="0" w:line="240" w:lineRule="auto"/>
              <w:ind w:left="210" w:hangingChars="100" w:hanging="210"/>
              <w:jc w:val="center"/>
              <w:rPr>
                <w:rFonts w:ascii="ＭＳ 明朝" w:eastAsia="ＭＳ 明朝" w:hAnsi="ＭＳ 明朝" w:cs="Times New Roman"/>
                <w:color w:val="auto"/>
              </w:rPr>
            </w:pPr>
            <w:r w:rsidRPr="00466967">
              <w:rPr>
                <w:rFonts w:ascii="ＭＳ 明朝" w:eastAsia="ＭＳ 明朝" w:hAnsi="ＭＳ 明朝" w:cs="Times New Roman" w:hint="eastAsia"/>
                <w:color w:val="auto"/>
              </w:rPr>
              <w:t>高効率化設備更新</w:t>
            </w:r>
          </w:p>
        </w:tc>
        <w:tc>
          <w:tcPr>
            <w:tcW w:w="4305" w:type="dxa"/>
          </w:tcPr>
          <w:p w14:paraId="74481B04" w14:textId="77777777" w:rsidR="00394E96" w:rsidRPr="00466967" w:rsidRDefault="00394E96" w:rsidP="000E6186">
            <w:pPr>
              <w:widowControl w:val="0"/>
              <w:spacing w:after="0" w:line="240" w:lineRule="auto"/>
              <w:ind w:left="210" w:hangingChars="100" w:hanging="210"/>
              <w:jc w:val="center"/>
              <w:rPr>
                <w:rFonts w:ascii="ＭＳ 明朝" w:eastAsia="ＭＳ 明朝" w:hAnsi="ＭＳ 明朝" w:cs="Times New Roman"/>
                <w:color w:val="auto"/>
              </w:rPr>
            </w:pPr>
            <w:r w:rsidRPr="00466967">
              <w:rPr>
                <w:rFonts w:ascii="ＭＳ 明朝" w:eastAsia="ＭＳ 明朝" w:hAnsi="ＭＳ 明朝" w:cs="Times New Roman" w:hint="eastAsia"/>
                <w:color w:val="auto"/>
              </w:rPr>
              <w:t>省エネルギー設備更新</w:t>
            </w:r>
          </w:p>
        </w:tc>
      </w:tr>
      <w:tr w:rsidR="00394E96" w:rsidRPr="00466967" w14:paraId="129E93E3" w14:textId="77777777" w:rsidTr="00045882">
        <w:trPr>
          <w:trHeight w:val="2384"/>
        </w:trPr>
        <w:tc>
          <w:tcPr>
            <w:tcW w:w="4305" w:type="dxa"/>
          </w:tcPr>
          <w:p w14:paraId="1DDADA77"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w:t>
            </w:r>
          </w:p>
          <w:p w14:paraId="6FFBC8DD"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業務用エアコン</w:t>
            </w:r>
          </w:p>
          <w:p w14:paraId="2955CAFC"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ＬＥＤ照明</w:t>
            </w:r>
            <w:r w:rsidRPr="00466967">
              <w:rPr>
                <w:rFonts w:ascii="ＭＳ 明朝" w:eastAsia="ＭＳ 明朝" w:hAnsi="ＭＳ 明朝" w:cs="Times New Roman" w:hint="eastAsia"/>
                <w:color w:val="auto"/>
                <w:sz w:val="20"/>
                <w:szCs w:val="20"/>
              </w:rPr>
              <w:t>(※水銀灯からの入替のみ対象)</w:t>
            </w:r>
          </w:p>
          <w:p w14:paraId="5B58F365"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コンプレッサー</w:t>
            </w:r>
          </w:p>
          <w:p w14:paraId="7E7E5F53" w14:textId="6FCB1BCC" w:rsidR="00394E96"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換気設備</w:t>
            </w:r>
          </w:p>
          <w:p w14:paraId="511BFA19"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業務用冷蔵庫</w:t>
            </w:r>
          </w:p>
          <w:p w14:paraId="3956702B" w14:textId="6A99420D" w:rsidR="00394E96"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業務用冷凍庫</w:t>
            </w:r>
          </w:p>
          <w:p w14:paraId="1487E7FC" w14:textId="2518D8E8" w:rsidR="00472CB9"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産業設備</w:t>
            </w:r>
          </w:p>
          <w:p w14:paraId="4419E85A"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u w:val="single"/>
              </w:rPr>
            </w:pPr>
            <w:r w:rsidRPr="00466967">
              <w:rPr>
                <w:rFonts w:ascii="ＭＳ 明朝" w:eastAsia="ＭＳ 明朝" w:hAnsi="ＭＳ 明朝" w:cs="Times New Roman" w:hint="eastAsia"/>
                <w:color w:val="auto"/>
                <w:u w:val="single"/>
              </w:rPr>
              <w:t>※上記の設備更新に加え、エネルギー使用量等を計測する装置（見える化装置）の導入が必須</w:t>
            </w:r>
          </w:p>
        </w:tc>
        <w:tc>
          <w:tcPr>
            <w:tcW w:w="4305" w:type="dxa"/>
          </w:tcPr>
          <w:p w14:paraId="30F3B085"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w:t>
            </w:r>
          </w:p>
          <w:p w14:paraId="0FC7A068"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業務用エアコン</w:t>
            </w:r>
          </w:p>
          <w:p w14:paraId="78617132"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ＬＥＤ照明</w:t>
            </w:r>
            <w:r w:rsidRPr="00466967">
              <w:rPr>
                <w:rFonts w:ascii="ＭＳ 明朝" w:eastAsia="ＭＳ 明朝" w:hAnsi="ＭＳ 明朝" w:cs="Times New Roman" w:hint="eastAsia"/>
                <w:color w:val="auto"/>
                <w:sz w:val="20"/>
                <w:szCs w:val="20"/>
              </w:rPr>
              <w:t>(※水銀灯からの入替のみ対象)</w:t>
            </w:r>
          </w:p>
          <w:p w14:paraId="4D408CF0"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コンプレッサー</w:t>
            </w:r>
          </w:p>
          <w:p w14:paraId="406BC41B" w14:textId="2D261F5D" w:rsidR="00394E96"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換気設備</w:t>
            </w:r>
          </w:p>
          <w:p w14:paraId="014F0F63"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業務用冷蔵庫</w:t>
            </w:r>
          </w:p>
          <w:p w14:paraId="510DF8B2"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業務用冷凍庫</w:t>
            </w:r>
          </w:p>
          <w:p w14:paraId="200A9331" w14:textId="39DAA794" w:rsidR="00394E96" w:rsidRPr="00466967" w:rsidRDefault="00472CB9" w:rsidP="000E6186">
            <w:pPr>
              <w:spacing w:after="0" w:line="240" w:lineRule="auto"/>
              <w:ind w:left="0" w:firstLine="0"/>
              <w:rPr>
                <w:rFonts w:ascii="ＭＳ 明朝" w:eastAsia="ＭＳ 明朝" w:hAnsi="ＭＳ 明朝" w:cs="Times New Roman"/>
                <w:color w:val="auto"/>
              </w:rPr>
            </w:pPr>
            <w:r>
              <w:rPr>
                <w:rFonts w:ascii="ＭＳ 明朝" w:eastAsia="ＭＳ 明朝" w:hAnsi="ＭＳ 明朝" w:cs="Times New Roman" w:hint="eastAsia"/>
                <w:color w:val="auto"/>
              </w:rPr>
              <w:t>産業設備</w:t>
            </w:r>
          </w:p>
          <w:p w14:paraId="50BD8B87"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p>
        </w:tc>
      </w:tr>
    </w:tbl>
    <w:p w14:paraId="689C16C5" w14:textId="77777777"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※業務用ボイラの効率基準</w:t>
      </w:r>
    </w:p>
    <w:p w14:paraId="47228352" w14:textId="19B5E3DE" w:rsidR="00394E96" w:rsidRPr="00466967" w:rsidRDefault="00394E96" w:rsidP="000E6186">
      <w:pPr>
        <w:widowControl w:val="0"/>
        <w:spacing w:after="0" w:line="240" w:lineRule="auto"/>
        <w:ind w:leftChars="200" w:left="84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 xml:space="preserve">　・高効率化設備更新については</w:t>
      </w:r>
      <w:r w:rsidR="000E6186" w:rsidRPr="00466967">
        <w:rPr>
          <w:rFonts w:ascii="ＭＳ 明朝" w:eastAsia="ＭＳ 明朝" w:hAnsi="ＭＳ 明朝" w:cs="Times New Roman" w:hint="eastAsia"/>
          <w:color w:val="auto"/>
        </w:rPr>
        <w:t>、</w:t>
      </w:r>
      <w:r w:rsidRPr="00466967">
        <w:rPr>
          <w:rFonts w:ascii="ＭＳ 明朝" w:eastAsia="ＭＳ 明朝" w:hAnsi="ＭＳ 明朝" w:cs="Times New Roman" w:hint="eastAsia"/>
          <w:color w:val="auto"/>
        </w:rPr>
        <w:t>燃焼効率95％以上の設備</w:t>
      </w:r>
      <w:r w:rsidR="008543B8" w:rsidRPr="00466967">
        <w:rPr>
          <w:rFonts w:ascii="ＭＳ 明朝" w:eastAsia="ＭＳ 明朝" w:hAnsi="ＭＳ 明朝" w:cs="Times New Roman" w:hint="eastAsia"/>
          <w:color w:val="auto"/>
        </w:rPr>
        <w:t>を</w:t>
      </w:r>
      <w:r w:rsidRPr="00466967">
        <w:rPr>
          <w:rFonts w:ascii="ＭＳ 明朝" w:eastAsia="ＭＳ 明朝" w:hAnsi="ＭＳ 明朝" w:cs="Times New Roman" w:hint="eastAsia"/>
          <w:color w:val="auto"/>
        </w:rPr>
        <w:t>対象</w:t>
      </w:r>
      <w:r w:rsidR="008543B8" w:rsidRPr="00466967">
        <w:rPr>
          <w:rFonts w:ascii="ＭＳ 明朝" w:eastAsia="ＭＳ 明朝" w:hAnsi="ＭＳ 明朝" w:cs="Times New Roman" w:hint="eastAsia"/>
          <w:color w:val="auto"/>
        </w:rPr>
        <w:t>とする</w:t>
      </w:r>
      <w:r w:rsidRPr="00466967">
        <w:rPr>
          <w:rFonts w:ascii="ＭＳ 明朝" w:eastAsia="ＭＳ 明朝" w:hAnsi="ＭＳ 明朝" w:cs="Times New Roman" w:hint="eastAsia"/>
          <w:color w:val="auto"/>
        </w:rPr>
        <w:t>。既に95％効率の設備を導入している</w:t>
      </w:r>
      <w:r w:rsidR="008543B8" w:rsidRPr="00466967">
        <w:rPr>
          <w:rFonts w:ascii="ＭＳ 明朝" w:eastAsia="ＭＳ 明朝" w:hAnsi="ＭＳ 明朝" w:cs="Times New Roman" w:hint="eastAsia"/>
          <w:color w:val="auto"/>
        </w:rPr>
        <w:t>場合は</w:t>
      </w:r>
      <w:r w:rsidRPr="00466967">
        <w:rPr>
          <w:rFonts w:ascii="ＭＳ 明朝" w:eastAsia="ＭＳ 明朝" w:hAnsi="ＭＳ 明朝" w:cs="Times New Roman" w:hint="eastAsia"/>
          <w:color w:val="auto"/>
        </w:rPr>
        <w:t>１％以上でも燃焼効率が向上すれば対象と</w:t>
      </w:r>
      <w:r w:rsidR="008543B8"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1214AF04" w14:textId="4B7AAD9C" w:rsidR="00394E96" w:rsidRPr="00466967" w:rsidRDefault="00394E96" w:rsidP="000E6186">
      <w:pPr>
        <w:widowControl w:val="0"/>
        <w:spacing w:after="0" w:line="240" w:lineRule="auto"/>
        <w:ind w:leftChars="200" w:left="84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 xml:space="preserve">　・省エネルギー設備更新については、燃焼効率が現状の数値より向上すれば対象と</w:t>
      </w:r>
      <w:r w:rsidR="00FB3EA4"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3E8AF835" w14:textId="49A856F2"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※付属のオプションについては、省エネ効果が期待できるメーカー純正品のみ対象と</w:t>
      </w:r>
      <w:r w:rsidR="00FB3EA4"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7460D53A" w14:textId="71F3854D" w:rsidR="00394E96" w:rsidRPr="00466967" w:rsidRDefault="00394E96" w:rsidP="000E6186">
      <w:pPr>
        <w:widowControl w:val="0"/>
        <w:spacing w:after="0" w:line="240" w:lineRule="auto"/>
        <w:ind w:leftChars="100" w:left="210" w:firstLineChars="100" w:firstLine="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※見える化装置の機能を内蔵した省エネ型機器・設備も対象</w:t>
      </w:r>
      <w:r w:rsidR="00FB3EA4" w:rsidRPr="00466967">
        <w:rPr>
          <w:rFonts w:ascii="ＭＳ 明朝" w:eastAsia="ＭＳ 明朝" w:hAnsi="ＭＳ 明朝" w:cs="Times New Roman" w:hint="eastAsia"/>
          <w:color w:val="auto"/>
        </w:rPr>
        <w:t>とする</w:t>
      </w:r>
      <w:r w:rsidRPr="00466967">
        <w:rPr>
          <w:rFonts w:ascii="ＭＳ 明朝" w:eastAsia="ＭＳ 明朝" w:hAnsi="ＭＳ 明朝" w:cs="Times New Roman" w:hint="eastAsia"/>
          <w:color w:val="auto"/>
        </w:rPr>
        <w:t>。</w:t>
      </w:r>
    </w:p>
    <w:p w14:paraId="41E11951" w14:textId="3C4BE697" w:rsidR="00394E96" w:rsidRPr="00466967" w:rsidRDefault="00394E96" w:rsidP="000E6186">
      <w:pPr>
        <w:widowControl w:val="0"/>
        <w:spacing w:after="0" w:line="240" w:lineRule="auto"/>
        <w:ind w:leftChars="100" w:left="210" w:firstLineChars="100" w:firstLine="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※既存の見える化装置を活用して、更新する機器・設備を見える化する場合も対象</w:t>
      </w:r>
      <w:r w:rsidR="00FB3EA4" w:rsidRPr="00466967">
        <w:rPr>
          <w:rFonts w:ascii="ＭＳ 明朝" w:eastAsia="ＭＳ 明朝" w:hAnsi="ＭＳ 明朝" w:cs="Times New Roman" w:hint="eastAsia"/>
          <w:color w:val="auto"/>
        </w:rPr>
        <w:t>とする。</w:t>
      </w:r>
    </w:p>
    <w:p w14:paraId="3821556E" w14:textId="029E290F"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p>
    <w:p w14:paraId="0899E4D1" w14:textId="31A98187" w:rsidR="00FB3EA4" w:rsidRPr="00466967" w:rsidRDefault="000E618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４</w:t>
      </w:r>
      <w:r w:rsidR="00FB3EA4" w:rsidRPr="00466967">
        <w:rPr>
          <w:rFonts w:ascii="ＭＳ 明朝" w:eastAsia="ＭＳ 明朝" w:hAnsi="ＭＳ 明朝" w:cs="Times New Roman" w:hint="eastAsia"/>
          <w:color w:val="auto"/>
        </w:rPr>
        <w:t>．</w:t>
      </w:r>
      <w:r w:rsidR="00AB070D" w:rsidRPr="00466967">
        <w:rPr>
          <w:rFonts w:ascii="ＭＳ 明朝" w:eastAsia="ＭＳ 明朝" w:hAnsi="ＭＳ 明朝" w:cs="Times New Roman" w:hint="eastAsia"/>
          <w:color w:val="auto"/>
        </w:rPr>
        <w:t>補助金額</w:t>
      </w:r>
      <w:r w:rsidR="00FB3EA4" w:rsidRPr="00466967">
        <w:rPr>
          <w:rFonts w:ascii="ＭＳ 明朝" w:eastAsia="ＭＳ 明朝" w:hAnsi="ＭＳ 明朝" w:cs="Times New Roman" w:hint="eastAsia"/>
          <w:color w:val="auto"/>
        </w:rPr>
        <w:t>及び</w:t>
      </w:r>
      <w:r w:rsidR="00AB070D" w:rsidRPr="00466967">
        <w:rPr>
          <w:rFonts w:ascii="ＭＳ 明朝" w:eastAsia="ＭＳ 明朝" w:hAnsi="ＭＳ 明朝" w:cs="Times New Roman" w:hint="eastAsia"/>
          <w:color w:val="auto"/>
        </w:rPr>
        <w:t>補助率</w:t>
      </w:r>
    </w:p>
    <w:p w14:paraId="59A2760F" w14:textId="78E7B5A7" w:rsidR="00394E96" w:rsidRPr="00466967" w:rsidRDefault="00394E96" w:rsidP="000E6186">
      <w:pPr>
        <w:widowControl w:val="0"/>
        <w:spacing w:after="0" w:line="240" w:lineRule="auto"/>
        <w:ind w:left="0" w:firstLineChars="200" w:firstLine="42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補助金</w:t>
      </w:r>
      <w:r w:rsidR="00FB3EA4" w:rsidRPr="00466967">
        <w:rPr>
          <w:rFonts w:ascii="ＭＳ 明朝" w:eastAsia="ＭＳ 明朝" w:hAnsi="ＭＳ 明朝" w:cs="Times New Roman" w:hint="eastAsia"/>
          <w:bCs/>
          <w:color w:val="auto"/>
        </w:rPr>
        <w:t>額</w:t>
      </w:r>
      <w:r w:rsidRPr="00466967">
        <w:rPr>
          <w:rFonts w:ascii="ＭＳ 明朝" w:eastAsia="ＭＳ 明朝" w:hAnsi="ＭＳ 明朝" w:cs="Times New Roman" w:hint="eastAsia"/>
          <w:bCs/>
          <w:color w:val="auto"/>
        </w:rPr>
        <w:t>は、補助対象経費に応じて、以下のとおり</w:t>
      </w:r>
      <w:r w:rsidR="00FB3EA4" w:rsidRPr="00466967">
        <w:rPr>
          <w:rFonts w:ascii="ＭＳ 明朝" w:eastAsia="ＭＳ 明朝" w:hAnsi="ＭＳ 明朝" w:cs="Times New Roman" w:hint="eastAsia"/>
          <w:bCs/>
          <w:color w:val="auto"/>
        </w:rPr>
        <w:t>とする</w:t>
      </w:r>
      <w:r w:rsidRPr="00466967">
        <w:rPr>
          <w:rFonts w:ascii="ＭＳ 明朝" w:eastAsia="ＭＳ 明朝" w:hAnsi="ＭＳ 明朝" w:cs="Times New Roman" w:hint="eastAsia"/>
          <w:bCs/>
          <w:color w:val="auto"/>
        </w:rPr>
        <w:t>。</w:t>
      </w:r>
    </w:p>
    <w:tbl>
      <w:tblPr>
        <w:tblStyle w:val="a4"/>
        <w:tblW w:w="8610" w:type="dxa"/>
        <w:tblInd w:w="415" w:type="dxa"/>
        <w:tblLook w:val="04A0" w:firstRow="1" w:lastRow="0" w:firstColumn="1" w:lastColumn="0" w:noHBand="0" w:noVBand="1"/>
      </w:tblPr>
      <w:tblGrid>
        <w:gridCol w:w="2496"/>
        <w:gridCol w:w="2706"/>
        <w:gridCol w:w="1417"/>
        <w:gridCol w:w="1991"/>
      </w:tblGrid>
      <w:tr w:rsidR="00394E96" w:rsidRPr="00466967" w14:paraId="39A9E3AC" w14:textId="77777777" w:rsidTr="00045882">
        <w:trPr>
          <w:trHeight w:val="280"/>
        </w:trPr>
        <w:tc>
          <w:tcPr>
            <w:tcW w:w="2496" w:type="dxa"/>
          </w:tcPr>
          <w:p w14:paraId="4897F4F7" w14:textId="77777777" w:rsidR="00394E96" w:rsidRPr="00466967" w:rsidRDefault="00394E96" w:rsidP="00AC5CEF">
            <w:pPr>
              <w:widowControl w:val="0"/>
              <w:spacing w:after="0" w:line="240" w:lineRule="auto"/>
              <w:ind w:left="0" w:firstLine="0"/>
              <w:jc w:val="center"/>
              <w:rPr>
                <w:rFonts w:ascii="ＭＳ 明朝" w:eastAsia="ＭＳ 明朝" w:hAnsi="ＭＳ 明朝" w:cs="Times New Roman"/>
                <w:bCs/>
                <w:color w:val="auto"/>
              </w:rPr>
            </w:pPr>
          </w:p>
        </w:tc>
        <w:tc>
          <w:tcPr>
            <w:tcW w:w="2706" w:type="dxa"/>
          </w:tcPr>
          <w:p w14:paraId="089D8791" w14:textId="227B7D83"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補助対象経費（税抜</w:t>
            </w:r>
            <w:r w:rsidR="00045882" w:rsidRPr="00466967">
              <w:rPr>
                <w:rFonts w:ascii="ＭＳ 明朝" w:eastAsia="ＭＳ 明朝" w:hAnsi="ＭＳ 明朝" w:cs="Times New Roman" w:hint="eastAsia"/>
                <w:bCs/>
                <w:color w:val="auto"/>
              </w:rPr>
              <w:t>き</w:t>
            </w:r>
            <w:r w:rsidRPr="00466967">
              <w:rPr>
                <w:rFonts w:ascii="ＭＳ 明朝" w:eastAsia="ＭＳ 明朝" w:hAnsi="ＭＳ 明朝" w:cs="Times New Roman" w:hint="eastAsia"/>
                <w:bCs/>
                <w:color w:val="auto"/>
              </w:rPr>
              <w:t>）</w:t>
            </w:r>
          </w:p>
        </w:tc>
        <w:tc>
          <w:tcPr>
            <w:tcW w:w="1417" w:type="dxa"/>
          </w:tcPr>
          <w:p w14:paraId="1E66855E"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補助率</w:t>
            </w:r>
          </w:p>
        </w:tc>
        <w:tc>
          <w:tcPr>
            <w:tcW w:w="1991" w:type="dxa"/>
          </w:tcPr>
          <w:p w14:paraId="5E1729C2"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補助上限額</w:t>
            </w:r>
          </w:p>
        </w:tc>
      </w:tr>
      <w:tr w:rsidR="00394E96" w:rsidRPr="00466967" w14:paraId="15364113" w14:textId="77777777" w:rsidTr="00045882">
        <w:trPr>
          <w:trHeight w:val="70"/>
        </w:trPr>
        <w:tc>
          <w:tcPr>
            <w:tcW w:w="2496" w:type="dxa"/>
          </w:tcPr>
          <w:p w14:paraId="4590226A"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高効率化設備更新</w:t>
            </w:r>
          </w:p>
        </w:tc>
        <w:tc>
          <w:tcPr>
            <w:tcW w:w="2706" w:type="dxa"/>
          </w:tcPr>
          <w:p w14:paraId="458509AF"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100万円以上</w:t>
            </w:r>
          </w:p>
        </w:tc>
        <w:tc>
          <w:tcPr>
            <w:tcW w:w="1417" w:type="dxa"/>
          </w:tcPr>
          <w:p w14:paraId="1BD15BDD"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1/2</w:t>
            </w:r>
          </w:p>
        </w:tc>
        <w:tc>
          <w:tcPr>
            <w:tcW w:w="1991" w:type="dxa"/>
          </w:tcPr>
          <w:p w14:paraId="49BDE63B"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300万円</w:t>
            </w:r>
          </w:p>
        </w:tc>
      </w:tr>
      <w:tr w:rsidR="00394E96" w:rsidRPr="00466967" w14:paraId="68363690" w14:textId="77777777" w:rsidTr="00045882">
        <w:trPr>
          <w:trHeight w:val="187"/>
        </w:trPr>
        <w:tc>
          <w:tcPr>
            <w:tcW w:w="2496" w:type="dxa"/>
          </w:tcPr>
          <w:p w14:paraId="5D6B2EFF"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省エネルギー設備更新</w:t>
            </w:r>
          </w:p>
        </w:tc>
        <w:tc>
          <w:tcPr>
            <w:tcW w:w="2706" w:type="dxa"/>
          </w:tcPr>
          <w:p w14:paraId="73F6D635"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bCs/>
                <w:color w:val="auto"/>
              </w:rPr>
              <w:t xml:space="preserve"> </w:t>
            </w:r>
            <w:r w:rsidRPr="00466967">
              <w:rPr>
                <w:rFonts w:ascii="ＭＳ 明朝" w:eastAsia="ＭＳ 明朝" w:hAnsi="ＭＳ 明朝" w:cs="Times New Roman" w:hint="eastAsia"/>
                <w:bCs/>
                <w:color w:val="auto"/>
              </w:rPr>
              <w:t>50万円以上</w:t>
            </w:r>
          </w:p>
        </w:tc>
        <w:tc>
          <w:tcPr>
            <w:tcW w:w="1417" w:type="dxa"/>
          </w:tcPr>
          <w:p w14:paraId="5F84ACD5"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1/2</w:t>
            </w:r>
          </w:p>
        </w:tc>
        <w:tc>
          <w:tcPr>
            <w:tcW w:w="1991" w:type="dxa"/>
          </w:tcPr>
          <w:p w14:paraId="7FE751B3"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50万円</w:t>
            </w:r>
          </w:p>
        </w:tc>
      </w:tr>
    </w:tbl>
    <w:p w14:paraId="02D819F1" w14:textId="26345BD4"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※補助金額は千円未満を切</w:t>
      </w:r>
      <w:r w:rsidR="00C81D90" w:rsidRPr="00466967">
        <w:rPr>
          <w:rFonts w:ascii="ＭＳ 明朝" w:eastAsia="ＭＳ 明朝" w:hAnsi="ＭＳ 明朝" w:cs="Times New Roman" w:hint="eastAsia"/>
          <w:bCs/>
          <w:color w:val="auto"/>
        </w:rPr>
        <w:t>り</w:t>
      </w:r>
      <w:r w:rsidRPr="00466967">
        <w:rPr>
          <w:rFonts w:ascii="ＭＳ 明朝" w:eastAsia="ＭＳ 明朝" w:hAnsi="ＭＳ 明朝" w:cs="Times New Roman" w:hint="eastAsia"/>
          <w:bCs/>
          <w:color w:val="auto"/>
        </w:rPr>
        <w:t>捨て</w:t>
      </w:r>
      <w:r w:rsidR="00C81D90" w:rsidRPr="00466967">
        <w:rPr>
          <w:rFonts w:ascii="ＭＳ 明朝" w:eastAsia="ＭＳ 明朝" w:hAnsi="ＭＳ 明朝" w:cs="Times New Roman" w:hint="eastAsia"/>
          <w:bCs/>
          <w:color w:val="auto"/>
        </w:rPr>
        <w:t>る。</w:t>
      </w:r>
    </w:p>
    <w:p w14:paraId="3767EE0B" w14:textId="77777777" w:rsidR="00394E96" w:rsidRPr="00466967" w:rsidRDefault="00394E96" w:rsidP="00394E96">
      <w:pPr>
        <w:widowControl w:val="0"/>
        <w:spacing w:after="0" w:line="240" w:lineRule="auto"/>
        <w:ind w:left="0" w:firstLine="0"/>
        <w:jc w:val="both"/>
        <w:rPr>
          <w:rFonts w:ascii="ＭＳ 明朝" w:eastAsia="ＭＳ 明朝" w:hAnsi="ＭＳ 明朝" w:cs="Times New Roman"/>
          <w:color w:val="auto"/>
        </w:rPr>
      </w:pPr>
    </w:p>
    <w:p w14:paraId="1852A467" w14:textId="4EDAEE49" w:rsidR="00AB070D" w:rsidRPr="00466967" w:rsidRDefault="00AB070D">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FF442FB" w14:textId="77777777" w:rsidR="0038115A" w:rsidRPr="00466967" w:rsidRDefault="0038115A" w:rsidP="000B1E1C">
      <w:pPr>
        <w:ind w:left="0" w:right="1414" w:firstLine="0"/>
        <w:rPr>
          <w:rFonts w:ascii="ＭＳ 明朝" w:eastAsia="ＭＳ 明朝" w:hAnsi="ＭＳ 明朝"/>
        </w:rPr>
      </w:pPr>
    </w:p>
    <w:p w14:paraId="798E9451" w14:textId="77777777" w:rsidR="00ED64FF" w:rsidRPr="00466967" w:rsidRDefault="00ED64FF" w:rsidP="000B1E1C">
      <w:pPr>
        <w:ind w:left="0" w:right="1414" w:firstLine="0"/>
        <w:rPr>
          <w:rFonts w:ascii="ＭＳ 明朝" w:eastAsia="ＭＳ 明朝" w:hAnsi="ＭＳ 明朝"/>
        </w:rPr>
      </w:pPr>
    </w:p>
    <w:p w14:paraId="195341E7" w14:textId="2A13E88D" w:rsidR="0038115A" w:rsidRPr="00466967" w:rsidRDefault="0038115A" w:rsidP="000B1E1C">
      <w:pPr>
        <w:ind w:left="0" w:right="1414" w:firstLine="0"/>
        <w:rPr>
          <w:rFonts w:ascii="ＭＳ 明朝" w:eastAsia="ＭＳ 明朝" w:hAnsi="ＭＳ 明朝"/>
        </w:rPr>
      </w:pPr>
    </w:p>
    <w:p w14:paraId="58CD3473" w14:textId="536207B4" w:rsidR="0038115A" w:rsidRPr="00466967" w:rsidRDefault="0038115A" w:rsidP="000B1E1C">
      <w:pPr>
        <w:ind w:left="0" w:right="1414" w:firstLine="0"/>
        <w:rPr>
          <w:rFonts w:ascii="ＭＳ 明朝" w:eastAsia="ＭＳ 明朝" w:hAnsi="ＭＳ 明朝"/>
        </w:rPr>
      </w:pPr>
    </w:p>
    <w:p w14:paraId="72CE5BC1" w14:textId="71A2F35F" w:rsidR="0038115A" w:rsidRPr="00466967" w:rsidRDefault="0038115A" w:rsidP="000B1E1C">
      <w:pPr>
        <w:ind w:left="0" w:right="1414" w:firstLine="0"/>
        <w:rPr>
          <w:rFonts w:ascii="ＭＳ 明朝" w:eastAsia="ＭＳ 明朝" w:hAnsi="ＭＳ 明朝"/>
        </w:rPr>
      </w:pPr>
    </w:p>
    <w:p w14:paraId="135F71E2" w14:textId="0518977A" w:rsidR="0038115A" w:rsidRPr="00466967" w:rsidRDefault="0038115A" w:rsidP="000B1E1C">
      <w:pPr>
        <w:ind w:left="0" w:right="1414" w:firstLine="0"/>
        <w:rPr>
          <w:rFonts w:ascii="ＭＳ 明朝" w:eastAsia="ＭＳ 明朝" w:hAnsi="ＭＳ 明朝"/>
        </w:rPr>
      </w:pPr>
    </w:p>
    <w:p w14:paraId="1B77CD82" w14:textId="5E13B1D1" w:rsidR="008641DD" w:rsidRPr="00466967" w:rsidRDefault="008641DD" w:rsidP="000B1E1C">
      <w:pPr>
        <w:ind w:left="0" w:right="1414" w:firstLine="0"/>
        <w:rPr>
          <w:rFonts w:ascii="ＭＳ 明朝" w:eastAsia="ＭＳ 明朝" w:hAnsi="ＭＳ 明朝"/>
        </w:rPr>
      </w:pPr>
    </w:p>
    <w:p w14:paraId="3499849B" w14:textId="0080F472" w:rsidR="008641DD" w:rsidRPr="00466967" w:rsidRDefault="008641DD" w:rsidP="000B1E1C">
      <w:pPr>
        <w:ind w:left="0" w:right="1414" w:firstLine="0"/>
        <w:rPr>
          <w:rFonts w:ascii="ＭＳ 明朝" w:eastAsia="ＭＳ 明朝" w:hAnsi="ＭＳ 明朝"/>
        </w:rPr>
      </w:pPr>
    </w:p>
    <w:p w14:paraId="6E2E6D7D" w14:textId="062B3778" w:rsidR="008641DD" w:rsidRPr="00466967" w:rsidRDefault="008641DD" w:rsidP="000B1E1C">
      <w:pPr>
        <w:ind w:left="0" w:right="1414" w:firstLine="0"/>
        <w:rPr>
          <w:rFonts w:ascii="ＭＳ 明朝" w:eastAsia="ＭＳ 明朝" w:hAnsi="ＭＳ 明朝"/>
        </w:rPr>
      </w:pPr>
    </w:p>
    <w:p w14:paraId="42FBBA8E" w14:textId="77777777" w:rsidR="008641DD" w:rsidRPr="00466967" w:rsidRDefault="008641DD" w:rsidP="000B1E1C">
      <w:pPr>
        <w:ind w:left="0" w:right="1414" w:firstLine="0"/>
        <w:rPr>
          <w:rFonts w:ascii="ＭＳ 明朝" w:eastAsia="ＭＳ 明朝" w:hAnsi="ＭＳ 明朝"/>
        </w:rPr>
      </w:pPr>
    </w:p>
    <w:p w14:paraId="63268073" w14:textId="571A9FCE" w:rsidR="0038115A" w:rsidRPr="00466967" w:rsidRDefault="0038115A" w:rsidP="000B1E1C">
      <w:pPr>
        <w:ind w:left="0" w:right="1414" w:firstLine="0"/>
        <w:rPr>
          <w:rFonts w:ascii="ＭＳ 明朝" w:eastAsia="ＭＳ 明朝" w:hAnsi="ＭＳ 明朝"/>
        </w:rPr>
      </w:pPr>
    </w:p>
    <w:p w14:paraId="33718E7C" w14:textId="2673ED10" w:rsidR="0038115A" w:rsidRPr="00466967" w:rsidRDefault="0038115A" w:rsidP="000B1E1C">
      <w:pPr>
        <w:ind w:left="0" w:right="1414" w:firstLine="0"/>
        <w:rPr>
          <w:rFonts w:ascii="ＭＳ 明朝" w:eastAsia="ＭＳ 明朝" w:hAnsi="ＭＳ 明朝"/>
        </w:rPr>
      </w:pPr>
    </w:p>
    <w:p w14:paraId="485A3343" w14:textId="0595BD5A" w:rsidR="0038115A" w:rsidRPr="00466967" w:rsidRDefault="0038115A" w:rsidP="000B1E1C">
      <w:pPr>
        <w:ind w:left="0" w:right="1414" w:firstLine="0"/>
        <w:rPr>
          <w:rFonts w:ascii="ＭＳ 明朝" w:eastAsia="ＭＳ 明朝" w:hAnsi="ＭＳ 明朝"/>
        </w:rPr>
      </w:pPr>
    </w:p>
    <w:p w14:paraId="5C8DD712" w14:textId="4880C247" w:rsidR="00AC5CEF" w:rsidRPr="00466967" w:rsidRDefault="00AC5CEF" w:rsidP="000B1E1C">
      <w:pPr>
        <w:ind w:left="0" w:right="1414" w:firstLine="0"/>
        <w:rPr>
          <w:rFonts w:ascii="ＭＳ 明朝" w:eastAsia="ＭＳ 明朝" w:hAnsi="ＭＳ 明朝"/>
        </w:rPr>
      </w:pPr>
    </w:p>
    <w:p w14:paraId="0EA9F77C" w14:textId="77777777" w:rsidR="00AC5CEF" w:rsidRPr="00466967" w:rsidRDefault="00AC5CEF" w:rsidP="000B1E1C">
      <w:pPr>
        <w:ind w:left="0" w:right="1414" w:firstLine="0"/>
        <w:rPr>
          <w:rFonts w:ascii="ＭＳ 明朝" w:eastAsia="ＭＳ 明朝" w:hAnsi="ＭＳ 明朝"/>
        </w:rPr>
      </w:pPr>
    </w:p>
    <w:p w14:paraId="4C900B8E" w14:textId="4D1819AE" w:rsidR="0038115A" w:rsidRPr="00466967" w:rsidRDefault="0038115A" w:rsidP="000B1E1C">
      <w:pPr>
        <w:ind w:left="0" w:right="1414" w:firstLine="0"/>
        <w:rPr>
          <w:rFonts w:ascii="ＭＳ 明朝" w:eastAsia="ＭＳ 明朝" w:hAnsi="ＭＳ 明朝"/>
        </w:rPr>
      </w:pPr>
    </w:p>
    <w:p w14:paraId="309E12E9" w14:textId="3B48414C" w:rsidR="0038115A" w:rsidRPr="00466967" w:rsidRDefault="0038115A" w:rsidP="000B1E1C">
      <w:pPr>
        <w:ind w:left="0" w:right="1414" w:firstLine="0"/>
        <w:rPr>
          <w:rFonts w:ascii="ＭＳ 明朝" w:eastAsia="ＭＳ 明朝" w:hAnsi="ＭＳ 明朝"/>
        </w:rPr>
      </w:pPr>
    </w:p>
    <w:p w14:paraId="5DFDD37B" w14:textId="120CA945" w:rsidR="0038115A" w:rsidRPr="002C5438" w:rsidRDefault="00B17469" w:rsidP="00B17469">
      <w:pPr>
        <w:ind w:left="0" w:right="-30" w:firstLine="0"/>
        <w:jc w:val="center"/>
        <w:rPr>
          <w:rFonts w:ascii="ＭＳ 明朝" w:eastAsia="ＭＳ 明朝" w:hAnsi="ＭＳ 明朝"/>
          <w:sz w:val="72"/>
          <w:szCs w:val="72"/>
        </w:rPr>
      </w:pPr>
      <w:r w:rsidRPr="002C5438">
        <w:rPr>
          <w:rFonts w:ascii="ＭＳ 明朝" w:eastAsia="ＭＳ 明朝" w:hAnsi="ＭＳ 明朝" w:hint="eastAsia"/>
          <w:sz w:val="72"/>
          <w:szCs w:val="72"/>
        </w:rPr>
        <w:t>規程に定める様式</w:t>
      </w:r>
    </w:p>
    <w:p w14:paraId="37A48056" w14:textId="3CDC34FD" w:rsidR="0038115A" w:rsidRPr="00466967" w:rsidRDefault="0038115A" w:rsidP="000B1E1C">
      <w:pPr>
        <w:ind w:left="0" w:right="1414" w:firstLine="0"/>
        <w:rPr>
          <w:rFonts w:ascii="ＭＳ 明朝" w:eastAsia="ＭＳ 明朝" w:hAnsi="ＭＳ 明朝"/>
        </w:rPr>
      </w:pPr>
    </w:p>
    <w:p w14:paraId="66E9AE44" w14:textId="2DCF572C" w:rsidR="0038115A" w:rsidRPr="00466967" w:rsidRDefault="0038115A" w:rsidP="000B1E1C">
      <w:pPr>
        <w:ind w:left="0" w:right="1414" w:firstLine="0"/>
        <w:rPr>
          <w:rFonts w:ascii="ＭＳ 明朝" w:eastAsia="ＭＳ 明朝" w:hAnsi="ＭＳ 明朝"/>
        </w:rPr>
      </w:pPr>
    </w:p>
    <w:p w14:paraId="064FFF1E" w14:textId="45FAC3FE" w:rsidR="0038115A" w:rsidRPr="00466967" w:rsidRDefault="0038115A" w:rsidP="000B1E1C">
      <w:pPr>
        <w:ind w:left="0" w:right="1414" w:firstLine="0"/>
        <w:rPr>
          <w:rFonts w:ascii="ＭＳ 明朝" w:eastAsia="ＭＳ 明朝" w:hAnsi="ＭＳ 明朝"/>
        </w:rPr>
      </w:pPr>
    </w:p>
    <w:p w14:paraId="403DB38D" w14:textId="1A1DFE9E" w:rsidR="0038115A" w:rsidRPr="00466967" w:rsidRDefault="0038115A" w:rsidP="000B1E1C">
      <w:pPr>
        <w:ind w:left="0" w:right="1414" w:firstLine="0"/>
        <w:rPr>
          <w:rFonts w:ascii="ＭＳ 明朝" w:eastAsia="ＭＳ 明朝" w:hAnsi="ＭＳ 明朝"/>
        </w:rPr>
      </w:pPr>
    </w:p>
    <w:p w14:paraId="0BBDB770" w14:textId="0832F478" w:rsidR="0038115A" w:rsidRPr="00466967" w:rsidRDefault="0038115A" w:rsidP="000B1E1C">
      <w:pPr>
        <w:ind w:left="0" w:right="1414" w:firstLine="0"/>
        <w:rPr>
          <w:rFonts w:ascii="ＭＳ 明朝" w:eastAsia="ＭＳ 明朝" w:hAnsi="ＭＳ 明朝"/>
        </w:rPr>
      </w:pPr>
    </w:p>
    <w:p w14:paraId="25D95C96" w14:textId="1EC1BACA" w:rsidR="0038115A" w:rsidRPr="00466967" w:rsidRDefault="0038115A" w:rsidP="000B1E1C">
      <w:pPr>
        <w:ind w:left="0" w:right="1414" w:firstLine="0"/>
        <w:rPr>
          <w:rFonts w:ascii="ＭＳ 明朝" w:eastAsia="ＭＳ 明朝" w:hAnsi="ＭＳ 明朝"/>
        </w:rPr>
      </w:pPr>
    </w:p>
    <w:p w14:paraId="09279820" w14:textId="4F03B4B4" w:rsidR="0038115A" w:rsidRPr="00466967" w:rsidRDefault="0038115A" w:rsidP="000B1E1C">
      <w:pPr>
        <w:ind w:left="0" w:right="1414" w:firstLine="0"/>
        <w:rPr>
          <w:rFonts w:ascii="ＭＳ 明朝" w:eastAsia="ＭＳ 明朝" w:hAnsi="ＭＳ 明朝"/>
        </w:rPr>
      </w:pPr>
    </w:p>
    <w:p w14:paraId="5C383641" w14:textId="738645C9" w:rsidR="0038115A" w:rsidRPr="00466967" w:rsidRDefault="0038115A" w:rsidP="000B1E1C">
      <w:pPr>
        <w:ind w:left="0" w:right="1414" w:firstLine="0"/>
        <w:rPr>
          <w:rFonts w:ascii="ＭＳ 明朝" w:eastAsia="ＭＳ 明朝" w:hAnsi="ＭＳ 明朝"/>
        </w:rPr>
      </w:pPr>
    </w:p>
    <w:p w14:paraId="013018A0" w14:textId="2D2D551E" w:rsidR="0038115A" w:rsidRPr="00466967" w:rsidRDefault="0038115A" w:rsidP="000B1E1C">
      <w:pPr>
        <w:ind w:left="0" w:right="1414" w:firstLine="0"/>
        <w:rPr>
          <w:rFonts w:ascii="ＭＳ 明朝" w:eastAsia="ＭＳ 明朝" w:hAnsi="ＭＳ 明朝"/>
        </w:rPr>
      </w:pPr>
    </w:p>
    <w:p w14:paraId="3F273312" w14:textId="5DDF1058" w:rsidR="0038115A" w:rsidRPr="00466967" w:rsidRDefault="0038115A" w:rsidP="000B1E1C">
      <w:pPr>
        <w:ind w:left="0" w:right="1414" w:firstLine="0"/>
        <w:rPr>
          <w:rFonts w:ascii="ＭＳ 明朝" w:eastAsia="ＭＳ 明朝" w:hAnsi="ＭＳ 明朝"/>
        </w:rPr>
      </w:pPr>
    </w:p>
    <w:p w14:paraId="5182D72F" w14:textId="23861066" w:rsidR="0038115A" w:rsidRPr="00466967" w:rsidRDefault="0038115A" w:rsidP="000B1E1C">
      <w:pPr>
        <w:ind w:left="0" w:right="1414" w:firstLine="0"/>
        <w:rPr>
          <w:rFonts w:ascii="ＭＳ 明朝" w:eastAsia="ＭＳ 明朝" w:hAnsi="ＭＳ 明朝"/>
        </w:rPr>
      </w:pPr>
    </w:p>
    <w:p w14:paraId="692FE93A" w14:textId="6E133D8B" w:rsidR="0038115A" w:rsidRPr="00466967" w:rsidRDefault="0038115A" w:rsidP="000B1E1C">
      <w:pPr>
        <w:ind w:left="0" w:right="1414" w:firstLine="0"/>
        <w:rPr>
          <w:rFonts w:ascii="ＭＳ 明朝" w:eastAsia="ＭＳ 明朝" w:hAnsi="ＭＳ 明朝"/>
        </w:rPr>
      </w:pPr>
    </w:p>
    <w:p w14:paraId="732CF7C7" w14:textId="1F2A77EB" w:rsidR="0038115A" w:rsidRPr="00466967" w:rsidRDefault="0038115A" w:rsidP="000B1E1C">
      <w:pPr>
        <w:ind w:left="0" w:right="1414" w:firstLine="0"/>
        <w:rPr>
          <w:rFonts w:ascii="ＭＳ 明朝" w:eastAsia="ＭＳ 明朝" w:hAnsi="ＭＳ 明朝"/>
        </w:rPr>
      </w:pPr>
    </w:p>
    <w:p w14:paraId="3B473821" w14:textId="364127F3" w:rsidR="0038115A" w:rsidRPr="00466967" w:rsidRDefault="0038115A" w:rsidP="000B1E1C">
      <w:pPr>
        <w:ind w:left="0" w:right="1414" w:firstLine="0"/>
        <w:rPr>
          <w:rFonts w:ascii="ＭＳ 明朝" w:eastAsia="ＭＳ 明朝" w:hAnsi="ＭＳ 明朝"/>
        </w:rPr>
      </w:pPr>
    </w:p>
    <w:p w14:paraId="7CA66692" w14:textId="16B9F251" w:rsidR="0038115A" w:rsidRPr="00466967" w:rsidRDefault="0038115A" w:rsidP="000B1E1C">
      <w:pPr>
        <w:ind w:left="0" w:right="1414" w:firstLine="0"/>
        <w:rPr>
          <w:rFonts w:ascii="ＭＳ 明朝" w:eastAsia="ＭＳ 明朝" w:hAnsi="ＭＳ 明朝"/>
        </w:rPr>
      </w:pPr>
    </w:p>
    <w:p w14:paraId="7691C9E4" w14:textId="51FB2012" w:rsidR="0038115A" w:rsidRPr="00466967" w:rsidRDefault="0038115A" w:rsidP="000B1E1C">
      <w:pPr>
        <w:ind w:left="0" w:right="1414" w:firstLine="0"/>
        <w:rPr>
          <w:rFonts w:ascii="ＭＳ 明朝" w:eastAsia="ＭＳ 明朝" w:hAnsi="ＭＳ 明朝"/>
        </w:rPr>
      </w:pPr>
    </w:p>
    <w:p w14:paraId="2A0A3047" w14:textId="63EAD02F" w:rsidR="0038115A" w:rsidRPr="00466967" w:rsidRDefault="0038115A" w:rsidP="000B1E1C">
      <w:pPr>
        <w:ind w:left="0" w:right="1414" w:firstLine="0"/>
        <w:rPr>
          <w:rFonts w:ascii="ＭＳ 明朝" w:eastAsia="ＭＳ 明朝" w:hAnsi="ＭＳ 明朝"/>
        </w:rPr>
      </w:pPr>
    </w:p>
    <w:p w14:paraId="137A32EB" w14:textId="520020C2" w:rsidR="0038115A" w:rsidRPr="00466967" w:rsidRDefault="0038115A" w:rsidP="000B1E1C">
      <w:pPr>
        <w:ind w:left="0" w:right="1414" w:firstLine="0"/>
        <w:rPr>
          <w:rFonts w:ascii="ＭＳ 明朝" w:eastAsia="ＭＳ 明朝" w:hAnsi="ＭＳ 明朝"/>
        </w:rPr>
      </w:pPr>
    </w:p>
    <w:p w14:paraId="12C02C07" w14:textId="7165B9FE" w:rsidR="0038115A" w:rsidRPr="00466967" w:rsidRDefault="0038115A" w:rsidP="000B1E1C">
      <w:pPr>
        <w:ind w:left="0" w:right="1414" w:firstLine="0"/>
        <w:rPr>
          <w:rFonts w:ascii="ＭＳ 明朝" w:eastAsia="ＭＳ 明朝" w:hAnsi="ＭＳ 明朝"/>
        </w:rPr>
      </w:pPr>
    </w:p>
    <w:p w14:paraId="669D40FA" w14:textId="39D2B2D4" w:rsidR="0038115A" w:rsidRPr="00466967" w:rsidRDefault="0038115A" w:rsidP="000B1E1C">
      <w:pPr>
        <w:ind w:left="0" w:right="1414" w:firstLine="0"/>
        <w:rPr>
          <w:rFonts w:ascii="ＭＳ 明朝" w:eastAsia="ＭＳ 明朝" w:hAnsi="ＭＳ 明朝"/>
        </w:rPr>
      </w:pPr>
    </w:p>
    <w:p w14:paraId="63233A18" w14:textId="597884B5" w:rsidR="0038115A" w:rsidRPr="00466967" w:rsidRDefault="0038115A" w:rsidP="000B1E1C">
      <w:pPr>
        <w:ind w:left="0" w:right="1414" w:firstLine="0"/>
        <w:rPr>
          <w:rFonts w:ascii="ＭＳ 明朝" w:eastAsia="ＭＳ 明朝" w:hAnsi="ＭＳ 明朝"/>
        </w:rPr>
      </w:pPr>
    </w:p>
    <w:p w14:paraId="7F87F35C" w14:textId="1D9007EF" w:rsidR="0038115A" w:rsidRPr="00466967" w:rsidRDefault="0038115A" w:rsidP="000B1E1C">
      <w:pPr>
        <w:ind w:left="0" w:right="1414" w:firstLine="0"/>
        <w:rPr>
          <w:rFonts w:ascii="ＭＳ 明朝" w:eastAsia="ＭＳ 明朝" w:hAnsi="ＭＳ 明朝"/>
        </w:rPr>
      </w:pPr>
    </w:p>
    <w:p w14:paraId="398D2AE0" w14:textId="77B29F0D" w:rsidR="0038115A" w:rsidRPr="00466967" w:rsidRDefault="0038115A" w:rsidP="000B1E1C">
      <w:pPr>
        <w:ind w:left="0" w:right="1414" w:firstLine="0"/>
        <w:rPr>
          <w:rFonts w:ascii="ＭＳ 明朝" w:eastAsia="ＭＳ 明朝" w:hAnsi="ＭＳ 明朝"/>
        </w:rPr>
      </w:pPr>
    </w:p>
    <w:p w14:paraId="1A8CA119" w14:textId="200CFACD" w:rsidR="0038115A" w:rsidRPr="00466967" w:rsidRDefault="0038115A" w:rsidP="000B1E1C">
      <w:pPr>
        <w:ind w:left="0" w:right="1414" w:firstLine="0"/>
        <w:rPr>
          <w:rFonts w:ascii="ＭＳ 明朝" w:eastAsia="ＭＳ 明朝" w:hAnsi="ＭＳ 明朝"/>
        </w:rPr>
      </w:pPr>
    </w:p>
    <w:p w14:paraId="6AB5F82B" w14:textId="77777777" w:rsidR="00CC4BD7" w:rsidRPr="00466967" w:rsidRDefault="00CC4BD7" w:rsidP="000B1E1C">
      <w:pPr>
        <w:ind w:left="0" w:right="1414" w:firstLine="0"/>
        <w:rPr>
          <w:rFonts w:ascii="ＭＳ 明朝" w:eastAsia="ＭＳ 明朝" w:hAnsi="ＭＳ 明朝"/>
          <w:sz w:val="22"/>
          <w:bdr w:val="single" w:sz="4" w:space="0" w:color="auto"/>
        </w:rPr>
      </w:pPr>
      <w:bookmarkStart w:id="197" w:name="_Hlk96701693"/>
    </w:p>
    <w:p w14:paraId="7B5F27D1" w14:textId="11F64737" w:rsidR="00CC4BD7" w:rsidRDefault="00CC4BD7" w:rsidP="000B1E1C">
      <w:pPr>
        <w:ind w:left="0" w:right="1414" w:firstLine="0"/>
        <w:rPr>
          <w:rFonts w:ascii="ＭＳ 明朝" w:eastAsia="ＭＳ 明朝" w:hAnsi="ＭＳ 明朝"/>
          <w:sz w:val="22"/>
          <w:bdr w:val="single" w:sz="4" w:space="0" w:color="auto"/>
        </w:rPr>
      </w:pPr>
    </w:p>
    <w:p w14:paraId="3016D423" w14:textId="77777777" w:rsidR="002C5438" w:rsidRPr="00466967" w:rsidRDefault="002C5438" w:rsidP="000B1E1C">
      <w:pPr>
        <w:ind w:left="0" w:right="1414" w:firstLine="0"/>
        <w:rPr>
          <w:rFonts w:ascii="ＭＳ 明朝" w:eastAsia="ＭＳ 明朝" w:hAnsi="ＭＳ 明朝"/>
          <w:sz w:val="22"/>
          <w:bdr w:val="single" w:sz="4" w:space="0" w:color="auto"/>
        </w:rPr>
      </w:pPr>
    </w:p>
    <w:p w14:paraId="411AF7E0" w14:textId="77777777" w:rsidR="00CC4BD7" w:rsidRPr="00466967" w:rsidRDefault="00CC4BD7" w:rsidP="000B1E1C">
      <w:pPr>
        <w:ind w:left="0" w:right="1414" w:firstLine="0"/>
        <w:rPr>
          <w:rFonts w:ascii="ＭＳ 明朝" w:eastAsia="ＭＳ 明朝" w:hAnsi="ＭＳ 明朝"/>
          <w:sz w:val="22"/>
          <w:bdr w:val="single" w:sz="4" w:space="0" w:color="auto"/>
        </w:rPr>
      </w:pPr>
    </w:p>
    <w:p w14:paraId="114C0140" w14:textId="298813C9" w:rsidR="0038115A" w:rsidRPr="00466967" w:rsidRDefault="00B17469" w:rsidP="000B1E1C">
      <w:pPr>
        <w:ind w:left="0" w:right="1414"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A35698" w:rsidRPr="00466967">
        <w:rPr>
          <w:rFonts w:ascii="ＭＳ 明朝" w:eastAsia="ＭＳ 明朝" w:hAnsi="ＭＳ 明朝" w:hint="eastAsia"/>
          <w:sz w:val="22"/>
          <w:bdr w:val="single" w:sz="4" w:space="0" w:color="auto"/>
        </w:rPr>
        <w:t>１</w:t>
      </w:r>
    </w:p>
    <w:p w14:paraId="304B8BE4" w14:textId="2374018A" w:rsidR="0038115A" w:rsidRPr="00466967" w:rsidRDefault="00B17469" w:rsidP="007F2BAA">
      <w:pPr>
        <w:wordWrap w:val="0"/>
        <w:ind w:left="0" w:rightChars="-14" w:right="-29" w:firstLine="0"/>
        <w:jc w:val="right"/>
        <w:rPr>
          <w:rFonts w:ascii="ＭＳ 明朝" w:eastAsia="ＭＳ 明朝" w:hAnsi="ＭＳ 明朝"/>
          <w:sz w:val="22"/>
          <w:rPrChange w:id="198" w:author="User" w:date="2022-05-25T15:12:00Z">
            <w:rPr/>
          </w:rPrChange>
        </w:rPr>
      </w:pPr>
      <w:r w:rsidRPr="00466967">
        <w:rPr>
          <w:rFonts w:ascii="ＭＳ 明朝" w:eastAsia="ＭＳ 明朝" w:hAnsi="ＭＳ 明朝" w:hint="eastAsia"/>
          <w:sz w:val="22"/>
          <w:u w:val="single"/>
          <w:rPrChange w:id="199" w:author="User" w:date="2022-05-25T15:12:00Z">
            <w:rPr>
              <w:rFonts w:hint="eastAsia"/>
              <w:u w:val="single"/>
            </w:rPr>
          </w:rPrChange>
        </w:rPr>
        <w:t>受付番号</w:t>
      </w:r>
      <w:r w:rsidR="009F2E2C" w:rsidRPr="00466967">
        <w:rPr>
          <w:rFonts w:ascii="ＭＳ 明朝" w:eastAsia="ＭＳ 明朝" w:hAnsi="ＭＳ 明朝" w:hint="eastAsia"/>
          <w:sz w:val="22"/>
          <w:u w:val="single"/>
        </w:rPr>
        <w:t xml:space="preserve">　　　</w:t>
      </w:r>
      <w:ins w:id="200" w:author="User" w:date="2022-05-25T13:07:00Z">
        <w:r w:rsidR="007B5FC8" w:rsidRPr="00466967">
          <w:rPr>
            <w:rFonts w:ascii="ＭＳ 明朝" w:eastAsia="ＭＳ 明朝" w:hAnsi="ＭＳ 明朝" w:hint="eastAsia"/>
            <w:sz w:val="22"/>
            <w:u w:val="single"/>
            <w:rPrChange w:id="201" w:author="User" w:date="2022-05-25T15:12:00Z">
              <w:rPr>
                <w:rFonts w:hint="eastAsia"/>
                <w:u w:val="single"/>
              </w:rPr>
            </w:rPrChange>
          </w:rPr>
          <w:t xml:space="preserve">　　　</w:t>
        </w:r>
      </w:ins>
    </w:p>
    <w:p w14:paraId="63FF6FCC" w14:textId="5970E336" w:rsidR="00B17469" w:rsidRPr="00466967" w:rsidRDefault="00B17469" w:rsidP="00E62AB4">
      <w:pPr>
        <w:spacing w:line="240" w:lineRule="auto"/>
        <w:ind w:left="0" w:right="1414" w:firstLine="0"/>
        <w:rPr>
          <w:rFonts w:ascii="ＭＳ 明朝" w:eastAsia="ＭＳ 明朝" w:hAnsi="ＭＳ 明朝"/>
          <w:sz w:val="22"/>
          <w:rPrChange w:id="202" w:author="User" w:date="2022-05-25T15:12:00Z">
            <w:rPr/>
          </w:rPrChange>
        </w:rPr>
      </w:pPr>
    </w:p>
    <w:p w14:paraId="255DB1CB" w14:textId="5DD3F0FC" w:rsidR="00B17469" w:rsidRPr="00466967" w:rsidRDefault="00E62AB4" w:rsidP="00E62AB4">
      <w:pPr>
        <w:widowControl w:val="0"/>
        <w:spacing w:after="0" w:line="240" w:lineRule="auto"/>
        <w:ind w:left="0"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203" w:author="User" w:date="2022-05-25T13:07:00Z">
        <w:r w:rsidR="007B5FC8" w:rsidRPr="00466967">
          <w:rPr>
            <w:rFonts w:ascii="ＭＳ 明朝" w:eastAsia="ＭＳ 明朝" w:hAnsi="ＭＳ 明朝" w:cs="Times New Roman" w:hint="eastAsia"/>
            <w:sz w:val="22"/>
          </w:rPr>
          <w:t xml:space="preserve">　</w:t>
        </w:r>
      </w:ins>
      <w:r w:rsidR="00B17469" w:rsidRPr="00466967">
        <w:rPr>
          <w:rFonts w:ascii="ＭＳ 明朝" w:eastAsia="ＭＳ 明朝" w:hAnsi="ＭＳ 明朝" w:cs="Times New Roman" w:hint="eastAsia"/>
          <w:sz w:val="22"/>
        </w:rPr>
        <w:t>年</w:t>
      </w:r>
      <w:ins w:id="204" w:author="User" w:date="2022-05-25T13:07:00Z">
        <w:r w:rsidR="007B5FC8" w:rsidRPr="00466967">
          <w:rPr>
            <w:rFonts w:ascii="ＭＳ 明朝" w:eastAsia="ＭＳ 明朝" w:hAnsi="ＭＳ 明朝" w:cs="Times New Roman" w:hint="eastAsia"/>
            <w:sz w:val="22"/>
          </w:rPr>
          <w:t xml:space="preserve">　</w:t>
        </w:r>
      </w:ins>
      <w:r w:rsidR="00B17469" w:rsidRPr="00466967">
        <w:rPr>
          <w:rFonts w:ascii="ＭＳ 明朝" w:eastAsia="ＭＳ 明朝" w:hAnsi="ＭＳ 明朝" w:cs="Times New Roman" w:hint="eastAsia"/>
          <w:sz w:val="22"/>
        </w:rPr>
        <w:t>月</w:t>
      </w:r>
      <w:ins w:id="205" w:author="User" w:date="2022-05-25T13:07:00Z">
        <w:r w:rsidR="007B5FC8" w:rsidRPr="00466967">
          <w:rPr>
            <w:rFonts w:ascii="ＭＳ 明朝" w:eastAsia="ＭＳ 明朝" w:hAnsi="ＭＳ 明朝" w:cs="Times New Roman" w:hint="eastAsia"/>
            <w:sz w:val="22"/>
          </w:rPr>
          <w:t xml:space="preserve">　</w:t>
        </w:r>
      </w:ins>
      <w:r w:rsidR="00B17469" w:rsidRPr="00466967">
        <w:rPr>
          <w:rFonts w:ascii="ＭＳ 明朝" w:eastAsia="ＭＳ 明朝" w:hAnsi="ＭＳ 明朝" w:cs="Times New Roman" w:hint="eastAsia"/>
          <w:sz w:val="22"/>
        </w:rPr>
        <w:t>日</w:t>
      </w:r>
    </w:p>
    <w:bookmarkEnd w:id="197"/>
    <w:p w14:paraId="2288C755" w14:textId="7453CFA8" w:rsidR="00E62AB4" w:rsidRPr="00466967" w:rsidRDefault="00E62AB4" w:rsidP="009F2E2C">
      <w:pPr>
        <w:widowControl w:val="0"/>
        <w:spacing w:after="0" w:line="240" w:lineRule="auto"/>
        <w:ind w:left="0" w:firstLine="0"/>
        <w:rPr>
          <w:rFonts w:ascii="ＭＳ 明朝" w:eastAsia="ＭＳ 明朝" w:hAnsi="ＭＳ 明朝" w:cs="Times New Roman"/>
          <w:sz w:val="22"/>
        </w:rPr>
      </w:pPr>
    </w:p>
    <w:p w14:paraId="4E5260AF" w14:textId="77777777" w:rsidR="00E62AB4" w:rsidRPr="00466967" w:rsidRDefault="00E62AB4" w:rsidP="009F2E2C">
      <w:pPr>
        <w:widowControl w:val="0"/>
        <w:spacing w:after="0" w:line="240" w:lineRule="auto"/>
        <w:ind w:left="0" w:firstLine="0"/>
        <w:rPr>
          <w:rFonts w:ascii="ＭＳ 明朝" w:eastAsia="ＭＳ 明朝" w:hAnsi="ＭＳ 明朝" w:cs="Times New Roman"/>
          <w:sz w:val="22"/>
        </w:rPr>
      </w:pPr>
    </w:p>
    <w:p w14:paraId="53F32ACB" w14:textId="659FA07A" w:rsidR="00543950" w:rsidRPr="00466967" w:rsidRDefault="00B17469" w:rsidP="00E62AB4">
      <w:pPr>
        <w:widowControl w:val="0"/>
        <w:spacing w:after="0" w:line="240" w:lineRule="auto"/>
        <w:ind w:left="0" w:firstLineChars="100" w:firstLine="220"/>
        <w:jc w:val="both"/>
        <w:rPr>
          <w:ins w:id="206" w:author="User" w:date="2022-05-25T11:50: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r w:rsidR="009F2E2C" w:rsidRPr="00466967">
        <w:rPr>
          <w:rFonts w:ascii="ＭＳ 明朝" w:eastAsia="ＭＳ 明朝" w:hAnsi="ＭＳ 明朝" w:cs="Times New Roman" w:hint="eastAsia"/>
          <w:sz w:val="22"/>
        </w:rPr>
        <w:t>会長　殿</w:t>
      </w:r>
    </w:p>
    <w:p w14:paraId="76762040" w14:textId="50B331C9" w:rsidR="00B17469" w:rsidRPr="00466967" w:rsidRDefault="00B17469" w:rsidP="00E62AB4">
      <w:pPr>
        <w:widowControl w:val="0"/>
        <w:spacing w:after="0" w:line="240" w:lineRule="auto"/>
        <w:ind w:left="0" w:firstLine="0"/>
        <w:jc w:val="both"/>
        <w:rPr>
          <w:rFonts w:ascii="ＭＳ 明朝" w:eastAsia="ＭＳ 明朝" w:hAnsi="ＭＳ 明朝" w:cs="Times New Roman"/>
          <w:sz w:val="22"/>
        </w:rPr>
      </w:pPr>
    </w:p>
    <w:p w14:paraId="0589D885" w14:textId="77777777" w:rsidR="0014503A" w:rsidRPr="00466967" w:rsidRDefault="0014503A" w:rsidP="00E62AB4">
      <w:pPr>
        <w:widowControl w:val="0"/>
        <w:spacing w:after="0" w:line="240" w:lineRule="auto"/>
        <w:ind w:left="0" w:firstLine="0"/>
        <w:jc w:val="both"/>
        <w:rPr>
          <w:rFonts w:ascii="ＭＳ 明朝" w:eastAsia="ＭＳ 明朝" w:hAnsi="ＭＳ 明朝" w:cs="Times New Roman"/>
          <w:sz w:val="22"/>
        </w:rPr>
      </w:pPr>
    </w:p>
    <w:p w14:paraId="2CC01F2D" w14:textId="6EEA064E"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郵便番号</w:t>
      </w:r>
      <w:r w:rsidR="009F2E2C" w:rsidRPr="00466967">
        <w:rPr>
          <w:rFonts w:ascii="ＭＳ 明朝" w:eastAsia="ＭＳ 明朝" w:hAnsi="ＭＳ 明朝" w:cs="Times New Roman" w:hint="eastAsia"/>
          <w:sz w:val="22"/>
        </w:rPr>
        <w:t xml:space="preserve">　　</w:t>
      </w:r>
    </w:p>
    <w:p w14:paraId="6178D8CA" w14:textId="6FA05CDF"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住</w:t>
      </w:r>
      <w:r w:rsidR="009F2E2C"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所</w:t>
      </w:r>
      <w:r w:rsidR="009F2E2C" w:rsidRPr="00466967">
        <w:rPr>
          <w:rFonts w:ascii="ＭＳ 明朝" w:eastAsia="ＭＳ 明朝" w:hAnsi="ＭＳ 明朝" w:cs="Times New Roman" w:hint="eastAsia"/>
          <w:sz w:val="22"/>
        </w:rPr>
        <w:t xml:space="preserve">　　</w:t>
      </w:r>
    </w:p>
    <w:p w14:paraId="7421963F" w14:textId="07443D39"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名</w:t>
      </w:r>
      <w:r w:rsidR="009F2E2C"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称</w:t>
      </w:r>
      <w:r w:rsidR="009F2E2C" w:rsidRPr="00466967">
        <w:rPr>
          <w:rFonts w:ascii="ＭＳ 明朝" w:eastAsia="ＭＳ 明朝" w:hAnsi="ＭＳ 明朝" w:cs="Times New Roman" w:hint="eastAsia"/>
          <w:sz w:val="22"/>
        </w:rPr>
        <w:t xml:space="preserve">　　</w:t>
      </w:r>
    </w:p>
    <w:p w14:paraId="6B4D235E" w14:textId="5FED66E2" w:rsidR="009F2E2C" w:rsidRPr="00466967" w:rsidRDefault="00B17469" w:rsidP="009F2E2C">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代表者の役職</w:t>
      </w:r>
      <w:r w:rsidR="009F2E2C" w:rsidRPr="00466967">
        <w:rPr>
          <w:rFonts w:ascii="ＭＳ 明朝" w:eastAsia="ＭＳ 明朝" w:hAnsi="ＭＳ 明朝" w:cs="Times New Roman" w:hint="eastAsia"/>
          <w:sz w:val="22"/>
        </w:rPr>
        <w:t xml:space="preserve">　</w:t>
      </w:r>
    </w:p>
    <w:p w14:paraId="478DD90F" w14:textId="6D8271A4" w:rsidR="00B17469" w:rsidRPr="00466967" w:rsidRDefault="009F2E2C" w:rsidP="009F2E2C">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w:t>
      </w:r>
      <w:r w:rsidR="00B17469" w:rsidRPr="00466967">
        <w:rPr>
          <w:rFonts w:ascii="ＭＳ 明朝" w:eastAsia="ＭＳ 明朝" w:hAnsi="ＭＳ 明朝" w:cs="Times New Roman" w:hint="eastAsia"/>
          <w:sz w:val="22"/>
        </w:rPr>
        <w:t>氏名</w:t>
      </w:r>
      <w:ins w:id="207" w:author="User" w:date="2022-05-25T15:10:00Z">
        <w:r w:rsidR="00CD6266"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印</w:t>
      </w:r>
    </w:p>
    <w:p w14:paraId="27CCFD20" w14:textId="77777777" w:rsidR="00B17469" w:rsidRPr="00466967" w:rsidRDefault="00B17469" w:rsidP="00E62AB4">
      <w:pPr>
        <w:widowControl w:val="0"/>
        <w:spacing w:after="0" w:line="240" w:lineRule="auto"/>
        <w:ind w:left="0" w:firstLine="0"/>
        <w:jc w:val="both"/>
        <w:rPr>
          <w:rFonts w:ascii="ＭＳ 明朝" w:eastAsia="ＭＳ 明朝" w:hAnsi="ＭＳ 明朝" w:cs="Times New Roman"/>
          <w:sz w:val="18"/>
          <w:szCs w:val="18"/>
        </w:rPr>
      </w:pPr>
    </w:p>
    <w:p w14:paraId="7E1784F2"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p>
    <w:p w14:paraId="67542D53" w14:textId="1FDC9907" w:rsidR="00B17469" w:rsidRPr="00466967" w:rsidRDefault="009F2E2C" w:rsidP="00B17469">
      <w:pPr>
        <w:widowControl w:val="0"/>
        <w:tabs>
          <w:tab w:val="left" w:pos="8504"/>
        </w:tabs>
        <w:spacing w:after="0" w:line="240" w:lineRule="auto"/>
        <w:ind w:left="0" w:right="-1"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B17469" w:rsidRPr="00466967">
        <w:rPr>
          <w:rFonts w:ascii="ＭＳ 明朝" w:eastAsia="ＭＳ 明朝" w:hAnsi="ＭＳ 明朝" w:cs="Times New Roman" w:hint="eastAsia"/>
          <w:color w:val="auto"/>
          <w:sz w:val="22"/>
        </w:rPr>
        <w:t>交付申請書</w:t>
      </w:r>
    </w:p>
    <w:p w14:paraId="235BBB45" w14:textId="77777777" w:rsidR="00B17469" w:rsidRPr="00466967" w:rsidRDefault="00B17469" w:rsidP="00B17469">
      <w:pPr>
        <w:widowControl w:val="0"/>
        <w:tabs>
          <w:tab w:val="left" w:pos="8504"/>
        </w:tabs>
        <w:spacing w:after="0" w:line="240" w:lineRule="auto"/>
        <w:ind w:left="0" w:right="-1" w:firstLine="0"/>
        <w:jc w:val="both"/>
        <w:rPr>
          <w:rFonts w:ascii="ＭＳ 明朝" w:eastAsia="ＭＳ 明朝" w:hAnsi="ＭＳ 明朝" w:cs="Times New Roman"/>
          <w:sz w:val="24"/>
        </w:rPr>
      </w:pPr>
    </w:p>
    <w:p w14:paraId="112C120C" w14:textId="3C1A049F" w:rsidR="00B17469" w:rsidRPr="00466967" w:rsidRDefault="009F2E2C">
      <w:pPr>
        <w:widowControl w:val="0"/>
        <w:tabs>
          <w:tab w:val="left" w:pos="8504"/>
        </w:tabs>
        <w:spacing w:after="0" w:line="240" w:lineRule="auto"/>
        <w:ind w:left="0" w:right="-1" w:firstLineChars="100" w:firstLine="220"/>
        <w:jc w:val="both"/>
        <w:rPr>
          <w:rFonts w:ascii="ＭＳ 明朝" w:eastAsia="ＭＳ 明朝" w:hAnsi="ＭＳ 明朝" w:cs="Times New Roman"/>
          <w:sz w:val="22"/>
        </w:rPr>
        <w:pPrChange w:id="208" w:author="User" w:date="2022-05-25T11:50:00Z">
          <w:pPr>
            <w:widowControl w:val="0"/>
            <w:tabs>
              <w:tab w:val="left" w:pos="8504"/>
            </w:tabs>
            <w:spacing w:after="0" w:line="240" w:lineRule="auto"/>
            <w:ind w:left="0" w:right="-1" w:firstLine="0"/>
            <w:jc w:val="both"/>
          </w:pPr>
        </w:pPrChange>
      </w:pPr>
      <w:r w:rsidRPr="00466967">
        <w:rPr>
          <w:rFonts w:ascii="ＭＳ 明朝" w:eastAsia="ＭＳ 明朝" w:hAnsi="ＭＳ 明朝" w:cs="Times New Roman" w:hint="eastAsia"/>
          <w:sz w:val="22"/>
        </w:rPr>
        <w:t>省エネルギー対応設備更新等補助金</w:t>
      </w:r>
      <w:r w:rsidR="00B17469" w:rsidRPr="00466967">
        <w:rPr>
          <w:rFonts w:ascii="ＭＳ 明朝" w:eastAsia="ＭＳ 明朝" w:hAnsi="ＭＳ 明朝" w:cs="Times New Roman" w:hint="eastAsia"/>
          <w:sz w:val="22"/>
        </w:rPr>
        <w:t>交付規程第６条第１項の規定に基づき、上記補助金の交付について、下記のとおり申請します。</w:t>
      </w:r>
    </w:p>
    <w:p w14:paraId="62BD10E0"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p>
    <w:p w14:paraId="0A3D5C43" w14:textId="77777777" w:rsidR="00B17469" w:rsidRPr="00466967" w:rsidRDefault="00B17469" w:rsidP="00B17469">
      <w:pPr>
        <w:widowControl w:val="0"/>
        <w:spacing w:after="0" w:line="240" w:lineRule="auto"/>
        <w:ind w:left="0"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記</w:t>
      </w:r>
    </w:p>
    <w:p w14:paraId="322011F4" w14:textId="77777777" w:rsidR="009F2E2C" w:rsidRPr="00466967" w:rsidRDefault="009F2E2C" w:rsidP="00B17469">
      <w:pPr>
        <w:widowControl w:val="0"/>
        <w:spacing w:after="0" w:line="240" w:lineRule="auto"/>
        <w:ind w:left="0" w:firstLine="0"/>
        <w:jc w:val="both"/>
        <w:rPr>
          <w:rFonts w:ascii="ＭＳ 明朝" w:eastAsia="ＭＳ 明朝" w:hAnsi="ＭＳ 明朝" w:cs="Times New Roman"/>
          <w:sz w:val="22"/>
        </w:rPr>
      </w:pPr>
    </w:p>
    <w:p w14:paraId="6F09259E" w14:textId="624DD82D"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r w:rsidRPr="00466967">
        <w:rPr>
          <w:rFonts w:ascii="ＭＳ 明朝" w:eastAsia="ＭＳ 明朝" w:hAnsi="ＭＳ 明朝" w:cs="Times New Roman" w:hint="eastAsia"/>
          <w:sz w:val="22"/>
        </w:rPr>
        <w:t>１．補助事業の目的</w:t>
      </w:r>
      <w:r w:rsidR="009F2E2C" w:rsidRPr="00466967">
        <w:rPr>
          <w:rFonts w:ascii="ＭＳ 明朝" w:eastAsia="ＭＳ 明朝" w:hAnsi="ＭＳ 明朝" w:cs="Times New Roman" w:hint="eastAsia"/>
          <w:sz w:val="22"/>
        </w:rPr>
        <w:t>及び</w:t>
      </w:r>
      <w:r w:rsidRPr="00466967">
        <w:rPr>
          <w:rFonts w:ascii="ＭＳ 明朝" w:eastAsia="ＭＳ 明朝" w:hAnsi="ＭＳ 明朝" w:cs="Times New Roman" w:hint="eastAsia"/>
          <w:sz w:val="22"/>
        </w:rPr>
        <w:t>内容</w:t>
      </w:r>
    </w:p>
    <w:p w14:paraId="4CF50FD7" w14:textId="69E1FBE4" w:rsidR="00B17469" w:rsidRPr="00466967" w:rsidRDefault="00B17469">
      <w:pPr>
        <w:widowControl w:val="0"/>
        <w:spacing w:after="0" w:line="240" w:lineRule="auto"/>
        <w:ind w:left="0" w:firstLineChars="200" w:firstLine="440"/>
        <w:jc w:val="both"/>
        <w:rPr>
          <w:rFonts w:ascii="ＭＳ 明朝" w:eastAsia="ＭＳ 明朝" w:hAnsi="ＭＳ 明朝" w:cs="Times New Roman"/>
          <w:color w:val="auto"/>
          <w:sz w:val="22"/>
        </w:rPr>
        <w:pPrChange w:id="209" w:author="User" w:date="2022-05-25T11:54:00Z">
          <w:pPr>
            <w:widowControl w:val="0"/>
            <w:spacing w:after="0" w:line="240" w:lineRule="auto"/>
            <w:ind w:left="0" w:firstLine="0"/>
            <w:jc w:val="both"/>
          </w:pPr>
        </w:pPrChange>
      </w:pPr>
      <w:r w:rsidRPr="00466967">
        <w:rPr>
          <w:rFonts w:ascii="ＭＳ 明朝" w:eastAsia="ＭＳ 明朝" w:hAnsi="ＭＳ 明朝" w:cs="Times New Roman" w:hint="eastAsia"/>
          <w:color w:val="auto"/>
          <w:sz w:val="22"/>
        </w:rPr>
        <w:t>事業計画書のとおり</w:t>
      </w:r>
    </w:p>
    <w:p w14:paraId="706D853E" w14:textId="7C60E99C" w:rsidR="00B17469" w:rsidRPr="00466967" w:rsidRDefault="00B17469" w:rsidP="009F2E2C">
      <w:pPr>
        <w:widowControl w:val="0"/>
        <w:spacing w:after="0" w:line="240" w:lineRule="auto"/>
        <w:ind w:leftChars="200" w:left="430" w:hangingChars="5"/>
        <w:jc w:val="both"/>
        <w:rPr>
          <w:rFonts w:ascii="ＭＳ 明朝" w:eastAsia="ＭＳ 明朝" w:hAnsi="ＭＳ 明朝" w:cs="Times New Roman"/>
          <w:color w:val="auto"/>
          <w:sz w:val="20"/>
          <w:szCs w:val="20"/>
        </w:rPr>
      </w:pPr>
      <w:bookmarkStart w:id="210" w:name="_Hlk6859320"/>
      <w:r w:rsidRPr="00466967">
        <w:rPr>
          <w:rFonts w:ascii="ＭＳ 明朝" w:eastAsia="ＭＳ 明朝" w:hAnsi="ＭＳ 明朝" w:cs="Times New Roman" w:hint="eastAsia"/>
          <w:color w:val="auto"/>
          <w:sz w:val="20"/>
          <w:szCs w:val="20"/>
        </w:rPr>
        <w:t>＊事業計画書は、補助金事務局が指定する様式（公募要領様式）を使用すること。以下同</w:t>
      </w:r>
      <w:r w:rsidR="0014503A" w:rsidRPr="00466967">
        <w:rPr>
          <w:rFonts w:ascii="ＭＳ 明朝" w:eastAsia="ＭＳ 明朝" w:hAnsi="ＭＳ 明朝" w:cs="Times New Roman" w:hint="eastAsia"/>
          <w:color w:val="auto"/>
          <w:sz w:val="20"/>
          <w:szCs w:val="20"/>
        </w:rPr>
        <w:t>じ</w:t>
      </w:r>
      <w:r w:rsidRPr="00466967">
        <w:rPr>
          <w:rFonts w:ascii="ＭＳ 明朝" w:eastAsia="ＭＳ 明朝" w:hAnsi="ＭＳ 明朝" w:cs="Times New Roman" w:hint="eastAsia"/>
          <w:color w:val="auto"/>
          <w:sz w:val="20"/>
          <w:szCs w:val="20"/>
        </w:rPr>
        <w:t>。</w:t>
      </w:r>
      <w:bookmarkEnd w:id="210"/>
    </w:p>
    <w:p w14:paraId="349D8912"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1AA04099" w14:textId="43FAFED2"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２．補助事業の開始日</w:t>
      </w:r>
      <w:r w:rsidR="0014503A" w:rsidRPr="00466967">
        <w:rPr>
          <w:rFonts w:ascii="ＭＳ 明朝" w:eastAsia="ＭＳ 明朝" w:hAnsi="ＭＳ 明朝" w:cs="Times New Roman" w:hint="eastAsia"/>
          <w:color w:val="auto"/>
          <w:sz w:val="22"/>
        </w:rPr>
        <w:t>及び</w:t>
      </w:r>
      <w:r w:rsidRPr="00466967">
        <w:rPr>
          <w:rFonts w:ascii="ＭＳ 明朝" w:eastAsia="ＭＳ 明朝" w:hAnsi="ＭＳ 明朝" w:cs="Times New Roman" w:hint="eastAsia"/>
          <w:color w:val="auto"/>
          <w:sz w:val="22"/>
        </w:rPr>
        <w:t>完了予定日</w:t>
      </w:r>
    </w:p>
    <w:p w14:paraId="10DAE4E2" w14:textId="4F590484" w:rsidR="00B17469" w:rsidRPr="00466967" w:rsidRDefault="00B17469" w:rsidP="0014503A">
      <w:pPr>
        <w:widowControl w:val="0"/>
        <w:spacing w:after="0" w:line="240" w:lineRule="auto"/>
        <w:ind w:leftChars="200" w:left="429" w:hangingChars="4" w:hanging="9"/>
        <w:rPr>
          <w:rFonts w:ascii="ＭＳ 明朝" w:eastAsia="ＭＳ 明朝" w:hAnsi="ＭＳ 明朝" w:cs="Courier New"/>
          <w:color w:val="auto"/>
          <w:sz w:val="22"/>
        </w:rPr>
      </w:pPr>
      <w:r w:rsidRPr="00466967">
        <w:rPr>
          <w:rFonts w:ascii="ＭＳ 明朝" w:eastAsia="ＭＳ 明朝" w:hAnsi="ＭＳ 明朝" w:cs="Courier New" w:hint="eastAsia"/>
          <w:color w:val="auto"/>
          <w:sz w:val="22"/>
        </w:rPr>
        <w:t>交付決定日～令和</w:t>
      </w:r>
      <w:ins w:id="211" w:author="User" w:date="2022-05-25T11:50:00Z">
        <w:r w:rsidR="00F46356" w:rsidRPr="00466967">
          <w:rPr>
            <w:rFonts w:ascii="ＭＳ 明朝" w:eastAsia="ＭＳ 明朝" w:hAnsi="ＭＳ 明朝" w:cs="Courier New" w:hint="eastAsia"/>
            <w:color w:val="auto"/>
            <w:sz w:val="22"/>
            <w:u w:val="single"/>
          </w:rPr>
          <w:t xml:space="preserve">　</w:t>
        </w:r>
      </w:ins>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年</w:t>
      </w:r>
      <w:ins w:id="212" w:author="User" w:date="2022-05-25T11:50:00Z">
        <w:r w:rsidR="00F46356" w:rsidRPr="00466967">
          <w:rPr>
            <w:rFonts w:ascii="ＭＳ 明朝" w:eastAsia="ＭＳ 明朝" w:hAnsi="ＭＳ 明朝" w:cs="Courier New" w:hint="eastAsia"/>
            <w:color w:val="auto"/>
            <w:sz w:val="22"/>
            <w:u w:val="single"/>
          </w:rPr>
          <w:t xml:space="preserve">　</w:t>
        </w:r>
      </w:ins>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月</w:t>
      </w:r>
      <w:ins w:id="213" w:author="User" w:date="2022-05-25T11:50:00Z">
        <w:r w:rsidR="00F46356" w:rsidRPr="00466967">
          <w:rPr>
            <w:rFonts w:ascii="ＭＳ 明朝" w:eastAsia="ＭＳ 明朝" w:hAnsi="ＭＳ 明朝" w:cs="Courier New" w:hint="eastAsia"/>
            <w:color w:val="auto"/>
            <w:sz w:val="22"/>
            <w:u w:val="single"/>
          </w:rPr>
          <w:t xml:space="preserve">　</w:t>
        </w:r>
      </w:ins>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日</w:t>
      </w:r>
    </w:p>
    <w:p w14:paraId="388B6787" w14:textId="77777777" w:rsidR="00B17469" w:rsidRPr="00466967" w:rsidRDefault="00B17469" w:rsidP="00B17469">
      <w:pPr>
        <w:widowControl w:val="0"/>
        <w:spacing w:after="0" w:line="240" w:lineRule="auto"/>
        <w:ind w:left="0" w:firstLine="0"/>
        <w:rPr>
          <w:rFonts w:ascii="ＭＳ 明朝" w:eastAsia="ＭＳ 明朝" w:hAnsi="ＭＳ 明朝" w:cs="Courier New"/>
          <w:color w:val="auto"/>
          <w:sz w:val="22"/>
        </w:rPr>
      </w:pPr>
    </w:p>
    <w:p w14:paraId="570F6D13"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３．補助対象経費</w:t>
      </w:r>
    </w:p>
    <w:p w14:paraId="05D8533D" w14:textId="545E08DD" w:rsidR="00B17469" w:rsidRPr="00466967" w:rsidRDefault="00B17469">
      <w:pPr>
        <w:widowControl w:val="0"/>
        <w:spacing w:after="0" w:line="240" w:lineRule="auto"/>
        <w:ind w:left="0" w:firstLineChars="200" w:firstLine="440"/>
        <w:jc w:val="both"/>
        <w:rPr>
          <w:rFonts w:ascii="ＭＳ 明朝" w:eastAsia="ＭＳ 明朝" w:hAnsi="ＭＳ 明朝" w:cs="Times New Roman"/>
          <w:color w:val="auto"/>
          <w:sz w:val="22"/>
        </w:rPr>
        <w:pPrChange w:id="214" w:author="User" w:date="2022-05-25T11:54:00Z">
          <w:pPr>
            <w:widowControl w:val="0"/>
            <w:spacing w:after="0" w:line="240" w:lineRule="auto"/>
            <w:ind w:left="0" w:firstLine="0"/>
            <w:jc w:val="both"/>
          </w:pPr>
        </w:pPrChange>
      </w:pPr>
      <w:r w:rsidRPr="00466967">
        <w:rPr>
          <w:rFonts w:ascii="ＭＳ 明朝" w:eastAsia="ＭＳ 明朝" w:hAnsi="ＭＳ 明朝" w:cs="Times New Roman" w:hint="eastAsia"/>
          <w:color w:val="auto"/>
          <w:sz w:val="22"/>
        </w:rPr>
        <w:t>事業計画書のとおり</w:t>
      </w:r>
    </w:p>
    <w:p w14:paraId="56FDFCC3"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68D6A81E"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４．補助金交付申請額</w:t>
      </w:r>
    </w:p>
    <w:p w14:paraId="0DFC7A97" w14:textId="77777777" w:rsidR="00B17469" w:rsidRPr="00466967" w:rsidRDefault="00B17469">
      <w:pPr>
        <w:widowControl w:val="0"/>
        <w:spacing w:after="0" w:line="240" w:lineRule="auto"/>
        <w:ind w:left="9" w:firstLineChars="200" w:firstLine="440"/>
        <w:jc w:val="both"/>
        <w:rPr>
          <w:rFonts w:ascii="ＭＳ 明朝" w:eastAsia="ＭＳ 明朝" w:hAnsi="ＭＳ 明朝" w:cs="Times New Roman"/>
          <w:color w:val="auto"/>
          <w:sz w:val="22"/>
        </w:rPr>
        <w:pPrChange w:id="215" w:author="User" w:date="2022-05-25T11:54:00Z">
          <w:pPr>
            <w:widowControl w:val="0"/>
            <w:spacing w:after="0" w:line="240" w:lineRule="auto"/>
            <w:ind w:left="0" w:firstLineChars="300" w:firstLine="660"/>
            <w:jc w:val="both"/>
          </w:pPr>
        </w:pPrChange>
      </w:pPr>
      <w:r w:rsidRPr="00466967">
        <w:rPr>
          <w:rFonts w:ascii="ＭＳ 明朝" w:eastAsia="ＭＳ 明朝" w:hAnsi="ＭＳ 明朝" w:cs="Times New Roman" w:hint="eastAsia"/>
          <w:color w:val="auto"/>
          <w:sz w:val="22"/>
        </w:rPr>
        <w:t>事業計画書のとおり</w:t>
      </w:r>
    </w:p>
    <w:p w14:paraId="515EC06A" w14:textId="77777777" w:rsidR="0014503A" w:rsidRPr="00466967" w:rsidRDefault="0014503A" w:rsidP="0014503A">
      <w:pPr>
        <w:widowControl w:val="0"/>
        <w:spacing w:after="0" w:line="240" w:lineRule="auto"/>
        <w:ind w:left="0" w:right="1540" w:firstLine="0"/>
        <w:rPr>
          <w:rFonts w:ascii="ＭＳ 明朝" w:eastAsia="ＭＳ 明朝" w:hAnsi="ＭＳ 明朝" w:cs="Times New Roman"/>
          <w:color w:val="auto"/>
          <w:sz w:val="22"/>
        </w:rPr>
      </w:pPr>
    </w:p>
    <w:p w14:paraId="774E2EDA" w14:textId="57191AAD" w:rsidR="00B17469" w:rsidRPr="00466967" w:rsidRDefault="0014503A" w:rsidP="0014503A">
      <w:pPr>
        <w:widowControl w:val="0"/>
        <w:spacing w:after="0" w:line="240" w:lineRule="auto"/>
        <w:ind w:left="0" w:right="1540" w:firstLineChars="100" w:firstLine="220"/>
        <w:rPr>
          <w:rFonts w:ascii="ＭＳ 明朝" w:eastAsia="ＭＳ 明朝" w:hAnsi="ＭＳ 明朝" w:cs="Times New Roman"/>
          <w:sz w:val="20"/>
          <w:szCs w:val="20"/>
        </w:rPr>
      </w:pPr>
      <w:r w:rsidRPr="00466967">
        <w:rPr>
          <w:rFonts w:ascii="ＭＳ 明朝" w:eastAsia="ＭＳ 明朝" w:hAnsi="ＭＳ 明朝" w:cs="Times New Roman" w:hint="eastAsia"/>
          <w:color w:val="auto"/>
          <w:sz w:val="22"/>
        </w:rPr>
        <w:t>※</w:t>
      </w:r>
      <w:r w:rsidR="00B17469" w:rsidRPr="00466967">
        <w:rPr>
          <w:rFonts w:ascii="ＭＳ 明朝" w:eastAsia="ＭＳ 明朝" w:hAnsi="ＭＳ 明朝" w:cs="Times New Roman" w:hint="eastAsia"/>
          <w:sz w:val="22"/>
        </w:rPr>
        <w:t>２</w:t>
      </w:r>
      <w:r w:rsidRPr="00466967">
        <w:rPr>
          <w:rFonts w:ascii="ＭＳ 明朝" w:eastAsia="ＭＳ 明朝" w:hAnsi="ＭＳ 明朝" w:cs="Times New Roman" w:hint="eastAsia"/>
          <w:sz w:val="22"/>
        </w:rPr>
        <w:t>を</w:t>
      </w:r>
      <w:r w:rsidR="00B17469" w:rsidRPr="00466967">
        <w:rPr>
          <w:rFonts w:ascii="ＭＳ 明朝" w:eastAsia="ＭＳ 明朝" w:hAnsi="ＭＳ 明朝" w:cs="Times New Roman" w:hint="eastAsia"/>
          <w:sz w:val="22"/>
        </w:rPr>
        <w:t>漏れなく</w:t>
      </w:r>
      <w:r w:rsidRPr="00466967">
        <w:rPr>
          <w:rFonts w:ascii="ＭＳ 明朝" w:eastAsia="ＭＳ 明朝" w:hAnsi="ＭＳ 明朝" w:cs="Times New Roman" w:hint="eastAsia"/>
          <w:sz w:val="22"/>
        </w:rPr>
        <w:t>御</w:t>
      </w:r>
      <w:r w:rsidR="00B17469" w:rsidRPr="00466967">
        <w:rPr>
          <w:rFonts w:ascii="ＭＳ 明朝" w:eastAsia="ＭＳ 明朝" w:hAnsi="ＭＳ 明朝" w:cs="Times New Roman" w:hint="eastAsia"/>
          <w:sz w:val="22"/>
        </w:rPr>
        <w:t>記入ください</w:t>
      </w:r>
      <w:r w:rsidRPr="00466967">
        <w:rPr>
          <w:rFonts w:ascii="ＭＳ 明朝" w:eastAsia="ＭＳ 明朝" w:hAnsi="ＭＳ 明朝" w:cs="Times New Roman" w:hint="eastAsia"/>
          <w:sz w:val="22"/>
        </w:rPr>
        <w:t>。</w:t>
      </w:r>
    </w:p>
    <w:p w14:paraId="7B0F99F7" w14:textId="23F071FB" w:rsidR="00F46356" w:rsidRPr="00466967" w:rsidRDefault="00F46356">
      <w:pPr>
        <w:spacing w:after="0" w:line="240" w:lineRule="auto"/>
        <w:ind w:left="0" w:firstLine="0"/>
        <w:rPr>
          <w:ins w:id="216" w:author="User" w:date="2022-05-25T11:50:00Z"/>
          <w:rFonts w:ascii="ＭＳ 明朝" w:eastAsia="ＭＳ 明朝" w:hAnsi="ＭＳ 明朝"/>
        </w:rPr>
      </w:pPr>
      <w:ins w:id="217" w:author="User" w:date="2022-05-25T11:50:00Z">
        <w:r w:rsidRPr="00466967">
          <w:rPr>
            <w:rFonts w:ascii="ＭＳ 明朝" w:eastAsia="ＭＳ 明朝" w:hAnsi="ＭＳ 明朝"/>
          </w:rPr>
          <w:br w:type="page"/>
        </w:r>
      </w:ins>
    </w:p>
    <w:p w14:paraId="5A5160F4" w14:textId="72DCC1C4" w:rsidR="0038115A" w:rsidRPr="00466967" w:rsidDel="00F46356" w:rsidRDefault="0038115A" w:rsidP="000B1E1C">
      <w:pPr>
        <w:ind w:left="210" w:right="210" w:firstLine="0"/>
        <w:rPr>
          <w:del w:id="218" w:author="User" w:date="2022-05-25T11:51:00Z"/>
          <w:rFonts w:ascii="ＭＳ 明朝" w:eastAsia="ＭＳ 明朝" w:hAnsi="ＭＳ 明朝"/>
        </w:rPr>
      </w:pPr>
    </w:p>
    <w:p w14:paraId="3219051F" w14:textId="1A0270CB" w:rsidR="0038115A" w:rsidRPr="00466967" w:rsidDel="00F46356" w:rsidRDefault="0038115A" w:rsidP="000B1E1C">
      <w:pPr>
        <w:ind w:left="210" w:right="210" w:firstLine="0"/>
        <w:rPr>
          <w:del w:id="219" w:author="User" w:date="2022-05-25T11:51:00Z"/>
          <w:rFonts w:ascii="ＭＳ 明朝" w:eastAsia="ＭＳ 明朝" w:hAnsi="ＭＳ 明朝"/>
        </w:rPr>
      </w:pPr>
    </w:p>
    <w:p w14:paraId="1719B652" w14:textId="6AADE77F" w:rsidR="0083325D" w:rsidRPr="00466967" w:rsidDel="00F46356" w:rsidRDefault="0083325D" w:rsidP="000B1E1C">
      <w:pPr>
        <w:ind w:left="210" w:right="210" w:firstLine="0"/>
        <w:rPr>
          <w:del w:id="220" w:author="User" w:date="2022-05-25T11:51:00Z"/>
          <w:rFonts w:ascii="ＭＳ 明朝" w:eastAsia="ＭＳ 明朝" w:hAnsi="ＭＳ 明朝"/>
        </w:rPr>
      </w:pPr>
    </w:p>
    <w:p w14:paraId="129FC1DC" w14:textId="2C96E57B" w:rsidR="0083325D" w:rsidRPr="00466967" w:rsidDel="00F46356" w:rsidRDefault="0083325D" w:rsidP="000B1E1C">
      <w:pPr>
        <w:ind w:left="210" w:right="210" w:firstLine="0"/>
        <w:rPr>
          <w:del w:id="221" w:author="User" w:date="2022-05-25T11:51:00Z"/>
          <w:rFonts w:ascii="ＭＳ 明朝" w:eastAsia="ＭＳ 明朝" w:hAnsi="ＭＳ 明朝"/>
        </w:rPr>
      </w:pPr>
    </w:p>
    <w:p w14:paraId="52907C42" w14:textId="33EE5A34" w:rsidR="0083325D" w:rsidRPr="00466967" w:rsidDel="00F46356" w:rsidRDefault="0083325D" w:rsidP="000B1E1C">
      <w:pPr>
        <w:ind w:left="210" w:right="210" w:firstLine="0"/>
        <w:rPr>
          <w:del w:id="222" w:author="User" w:date="2022-05-25T11:51:00Z"/>
          <w:rFonts w:ascii="ＭＳ 明朝" w:eastAsia="ＭＳ 明朝" w:hAnsi="ＭＳ 明朝"/>
        </w:rPr>
      </w:pPr>
    </w:p>
    <w:p w14:paraId="59067FBB" w14:textId="5A075169" w:rsidR="0083325D" w:rsidRPr="00466967" w:rsidDel="00F46356" w:rsidRDefault="0083325D" w:rsidP="000B1E1C">
      <w:pPr>
        <w:ind w:left="210" w:right="210" w:firstLine="0"/>
        <w:rPr>
          <w:del w:id="223" w:author="User" w:date="2022-05-25T11:51:00Z"/>
          <w:rFonts w:ascii="ＭＳ 明朝" w:eastAsia="ＭＳ 明朝" w:hAnsi="ＭＳ 明朝"/>
        </w:rPr>
      </w:pPr>
    </w:p>
    <w:p w14:paraId="12E963A1" w14:textId="65CAFEC9" w:rsidR="0038115A" w:rsidRPr="00466967" w:rsidDel="00F46356" w:rsidRDefault="0038115A" w:rsidP="000B1E1C">
      <w:pPr>
        <w:ind w:left="210" w:right="210" w:firstLine="0"/>
        <w:rPr>
          <w:del w:id="224" w:author="User" w:date="2022-05-25T11:51:00Z"/>
          <w:rFonts w:ascii="ＭＳ 明朝" w:eastAsia="ＭＳ 明朝" w:hAnsi="ＭＳ 明朝"/>
        </w:rPr>
      </w:pPr>
    </w:p>
    <w:p w14:paraId="45C1F49C" w14:textId="14441A65" w:rsidR="004547ED" w:rsidRPr="00466967" w:rsidRDefault="004547ED" w:rsidP="004547ED">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t>様式２</w:t>
      </w:r>
    </w:p>
    <w:p w14:paraId="505BD630" w14:textId="77777777" w:rsidR="0014503A" w:rsidRPr="00466967" w:rsidRDefault="0014503A" w:rsidP="0014503A">
      <w:pPr>
        <w:wordWrap w:val="0"/>
        <w:ind w:left="0" w:rightChars="-14" w:right="-29" w:firstLine="0"/>
        <w:jc w:val="right"/>
        <w:rPr>
          <w:rFonts w:ascii="ＭＳ 明朝" w:eastAsia="ＭＳ 明朝" w:hAnsi="ＭＳ 明朝"/>
          <w:sz w:val="22"/>
          <w:rPrChange w:id="225" w:author="User" w:date="2022-05-25T15:12:00Z">
            <w:rPr/>
          </w:rPrChange>
        </w:rPr>
      </w:pPr>
      <w:r w:rsidRPr="00466967">
        <w:rPr>
          <w:rFonts w:ascii="ＭＳ 明朝" w:eastAsia="ＭＳ 明朝" w:hAnsi="ＭＳ 明朝" w:hint="eastAsia"/>
          <w:sz w:val="22"/>
          <w:u w:val="single"/>
          <w:rPrChange w:id="226"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227" w:author="User" w:date="2022-05-25T13:07:00Z">
        <w:r w:rsidRPr="00466967">
          <w:rPr>
            <w:rFonts w:ascii="ＭＳ 明朝" w:eastAsia="ＭＳ 明朝" w:hAnsi="ＭＳ 明朝" w:hint="eastAsia"/>
            <w:sz w:val="22"/>
            <w:u w:val="single"/>
            <w:rPrChange w:id="228" w:author="User" w:date="2022-05-25T15:12:00Z">
              <w:rPr>
                <w:rFonts w:hint="eastAsia"/>
                <w:u w:val="single"/>
              </w:rPr>
            </w:rPrChange>
          </w:rPr>
          <w:t xml:space="preserve">　　　</w:t>
        </w:r>
      </w:ins>
    </w:p>
    <w:p w14:paraId="79850130" w14:textId="77777777" w:rsidR="0014503A" w:rsidRPr="00466967" w:rsidRDefault="0014503A" w:rsidP="003C46C4">
      <w:pPr>
        <w:spacing w:after="0" w:line="240" w:lineRule="auto"/>
        <w:ind w:left="0" w:firstLine="0"/>
        <w:rPr>
          <w:rFonts w:ascii="ＭＳ 明朝" w:eastAsia="ＭＳ 明朝" w:hAnsi="ＭＳ 明朝"/>
        </w:rPr>
      </w:pPr>
    </w:p>
    <w:p w14:paraId="5A521943" w14:textId="6E34C561" w:rsidR="004547ED" w:rsidRPr="00466967" w:rsidRDefault="00AD14F0" w:rsidP="00AD14F0">
      <w:pPr>
        <w:spacing w:line="240" w:lineRule="auto"/>
        <w:ind w:left="0" w:right="112" w:firstLine="0"/>
        <w:jc w:val="right"/>
        <w:rPr>
          <w:rFonts w:ascii="ＭＳ 明朝" w:eastAsia="ＭＳ 明朝" w:hAnsi="ＭＳ 明朝"/>
          <w:sz w:val="22"/>
          <w:rPrChange w:id="229" w:author="User" w:date="2022-05-25T13:11:00Z">
            <w:rPr/>
          </w:rPrChange>
        </w:rPr>
      </w:pPr>
      <w:r w:rsidRPr="00466967">
        <w:rPr>
          <w:rFonts w:ascii="ＭＳ 明朝" w:eastAsia="ＭＳ 明朝" w:hAnsi="ＭＳ 明朝" w:hint="eastAsia"/>
          <w:sz w:val="22"/>
          <w:rPrChange w:id="230" w:author="User" w:date="2022-05-25T13:11:00Z">
            <w:rPr>
              <w:rFonts w:hint="eastAsia"/>
            </w:rPr>
          </w:rPrChange>
        </w:rPr>
        <w:t>媛中発第</w:t>
      </w:r>
      <w:ins w:id="231" w:author="User" w:date="2022-05-25T13:05:00Z">
        <w:r w:rsidR="007B5FC8" w:rsidRPr="00466967">
          <w:rPr>
            <w:rFonts w:ascii="ＭＳ 明朝" w:eastAsia="ＭＳ 明朝" w:hAnsi="ＭＳ 明朝" w:hint="eastAsia"/>
            <w:sz w:val="22"/>
            <w:rPrChange w:id="232" w:author="User" w:date="2022-05-25T13:11:00Z">
              <w:rPr>
                <w:rFonts w:hint="eastAsia"/>
              </w:rPr>
            </w:rPrChange>
          </w:rPr>
          <w:t xml:space="preserve">　　　</w:t>
        </w:r>
      </w:ins>
      <w:r w:rsidRPr="00466967">
        <w:rPr>
          <w:rFonts w:ascii="ＭＳ 明朝" w:eastAsia="ＭＳ 明朝" w:hAnsi="ＭＳ 明朝" w:hint="eastAsia"/>
          <w:sz w:val="22"/>
          <w:rPrChange w:id="233" w:author="User" w:date="2022-05-25T13:11:00Z">
            <w:rPr>
              <w:rFonts w:hint="eastAsia"/>
            </w:rPr>
          </w:rPrChange>
        </w:rPr>
        <w:t>号</w:t>
      </w:r>
    </w:p>
    <w:p w14:paraId="1A9FF8BB" w14:textId="7E17FD5A" w:rsidR="004547ED" w:rsidRPr="00466967" w:rsidRDefault="004547ED" w:rsidP="004547ED">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234" w:author="User" w:date="2022-05-25T13:05:00Z">
        <w:r w:rsidR="007B5FC8"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年</w:t>
      </w:r>
      <w:ins w:id="235" w:author="User" w:date="2022-05-25T13:05:00Z">
        <w:r w:rsidR="007B5FC8"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月</w:t>
      </w:r>
      <w:ins w:id="236" w:author="User" w:date="2022-05-25T13:05:00Z">
        <w:r w:rsidR="007B5FC8"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4FD372D2" w14:textId="77777777" w:rsidR="005278C0" w:rsidRPr="00466967" w:rsidRDefault="005278C0" w:rsidP="003C46C4">
      <w:pPr>
        <w:spacing w:after="0" w:line="240" w:lineRule="auto"/>
        <w:ind w:left="0" w:firstLine="0"/>
        <w:rPr>
          <w:rFonts w:ascii="ＭＳ 明朝" w:eastAsia="ＭＳ 明朝" w:hAnsi="ＭＳ 明朝"/>
        </w:rPr>
      </w:pPr>
    </w:p>
    <w:p w14:paraId="59A072FA" w14:textId="4B7E697B" w:rsidR="0098005F" w:rsidRPr="00466967"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補助事業者</w:t>
      </w:r>
    </w:p>
    <w:p w14:paraId="7B67BD94" w14:textId="02AFE042" w:rsidR="0098005F" w:rsidRPr="00466967"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代表者</w:t>
      </w:r>
      <w:ins w:id="237" w:author="User" w:date="2022-05-25T13:09: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殿</w:t>
      </w:r>
    </w:p>
    <w:p w14:paraId="02F8A375" w14:textId="77777777" w:rsidR="004547ED" w:rsidRPr="00466967" w:rsidRDefault="004547ED" w:rsidP="003C46C4">
      <w:pPr>
        <w:spacing w:after="0" w:line="240" w:lineRule="auto"/>
        <w:ind w:left="0" w:firstLine="0"/>
        <w:rPr>
          <w:rFonts w:ascii="ＭＳ 明朝" w:eastAsia="ＭＳ 明朝" w:hAnsi="ＭＳ 明朝"/>
        </w:rPr>
      </w:pPr>
    </w:p>
    <w:p w14:paraId="054694F8" w14:textId="77777777" w:rsidR="008C471C" w:rsidRPr="00466967" w:rsidRDefault="008C471C" w:rsidP="00030C6C">
      <w:pPr>
        <w:spacing w:after="0" w:line="247" w:lineRule="auto"/>
        <w:ind w:leftChars="3000" w:left="6300" w:firstLine="0"/>
        <w:rPr>
          <w:ins w:id="238" w:author="User" w:date="2022-05-25T14:36:00Z"/>
          <w:rFonts w:ascii="ＭＳ 明朝" w:eastAsia="ＭＳ 明朝" w:hAnsi="ＭＳ 明朝"/>
          <w:sz w:val="22"/>
        </w:rPr>
      </w:pPr>
      <w:ins w:id="239" w:author="User" w:date="2022-05-25T14:36:00Z">
        <w:r w:rsidRPr="00466967">
          <w:rPr>
            <w:rFonts w:ascii="ＭＳ 明朝" w:eastAsia="ＭＳ 明朝" w:hAnsi="ＭＳ 明朝" w:hint="eastAsia"/>
            <w:sz w:val="22"/>
          </w:rPr>
          <w:t>愛媛県中小企業団体中央会</w:t>
        </w:r>
      </w:ins>
    </w:p>
    <w:p w14:paraId="7FCDB02D" w14:textId="77777777" w:rsidR="008C471C" w:rsidRPr="00466967" w:rsidRDefault="008C471C" w:rsidP="00030C6C">
      <w:pPr>
        <w:spacing w:line="247" w:lineRule="auto"/>
        <w:ind w:leftChars="3100" w:left="6510" w:firstLine="0"/>
        <w:rPr>
          <w:ins w:id="240" w:author="User" w:date="2022-05-25T14:36:00Z"/>
          <w:rFonts w:ascii="ＭＳ 明朝" w:eastAsia="ＭＳ 明朝" w:hAnsi="ＭＳ 明朝"/>
          <w:sz w:val="22"/>
        </w:rPr>
      </w:pPr>
      <w:ins w:id="241" w:author="User" w:date="2022-05-25T14:36:00Z">
        <w:r w:rsidRPr="00466967">
          <w:rPr>
            <w:rFonts w:ascii="ＭＳ 明朝" w:eastAsia="ＭＳ 明朝" w:hAnsi="ＭＳ 明朝" w:hint="eastAsia"/>
            <w:sz w:val="22"/>
          </w:rPr>
          <w:t>会長　　服部　正</w:t>
        </w:r>
      </w:ins>
    </w:p>
    <w:p w14:paraId="10ECB67F" w14:textId="4612CC25" w:rsidR="008C471C" w:rsidRPr="00466967" w:rsidRDefault="008C471C" w:rsidP="00030C6C">
      <w:pPr>
        <w:spacing w:after="0" w:line="240" w:lineRule="auto"/>
        <w:ind w:left="0" w:rightChars="300" w:right="630" w:firstLine="0"/>
        <w:jc w:val="right"/>
        <w:rPr>
          <w:ins w:id="242" w:author="User" w:date="2022-05-25T14:36:00Z"/>
          <w:rFonts w:ascii="ＭＳ 明朝" w:eastAsia="ＭＳ 明朝" w:hAnsi="ＭＳ 明朝"/>
          <w:sz w:val="22"/>
        </w:rPr>
      </w:pPr>
      <w:ins w:id="243" w:author="User" w:date="2022-05-25T14:36:00Z">
        <w:r w:rsidRPr="00466967">
          <w:rPr>
            <w:rFonts w:ascii="ＭＳ 明朝" w:eastAsia="ＭＳ 明朝" w:hAnsi="ＭＳ 明朝" w:hint="eastAsia"/>
            <w:sz w:val="22"/>
          </w:rPr>
          <w:t>（公印省略）</w:t>
        </w:r>
      </w:ins>
    </w:p>
    <w:p w14:paraId="55E0D206" w14:textId="22D31833" w:rsidR="0098005F" w:rsidRPr="00466967" w:rsidDel="008C471C" w:rsidRDefault="0098005F" w:rsidP="003C46C4">
      <w:pPr>
        <w:spacing w:after="0" w:line="240" w:lineRule="auto"/>
        <w:ind w:leftChars="3000" w:left="6300" w:rightChars="-14" w:right="-29" w:firstLine="0"/>
        <w:rPr>
          <w:del w:id="244" w:author="User" w:date="2022-05-25T14:36:00Z"/>
          <w:rFonts w:ascii="ＭＳ 明朝" w:eastAsia="ＭＳ 明朝" w:hAnsi="ＭＳ 明朝"/>
        </w:rPr>
      </w:pPr>
      <w:del w:id="245" w:author="User" w:date="2022-05-25T14:36:00Z">
        <w:r w:rsidRPr="00466967" w:rsidDel="008C471C">
          <w:rPr>
            <w:rFonts w:ascii="ＭＳ 明朝" w:eastAsia="ＭＳ 明朝" w:hAnsi="ＭＳ 明朝" w:hint="eastAsia"/>
          </w:rPr>
          <w:delText>愛媛県中小企業団体中央会</w:delText>
        </w:r>
      </w:del>
    </w:p>
    <w:p w14:paraId="2CE60261" w14:textId="2397F631" w:rsidR="0098005F" w:rsidRPr="00466967" w:rsidDel="008C471C" w:rsidRDefault="0098005F">
      <w:pPr>
        <w:spacing w:after="0" w:line="240" w:lineRule="auto"/>
        <w:ind w:leftChars="3000" w:left="6300" w:rightChars="-14" w:right="-29" w:firstLineChars="100" w:firstLine="210"/>
        <w:rPr>
          <w:del w:id="246" w:author="User" w:date="2022-05-25T14:36:00Z"/>
          <w:rFonts w:ascii="ＭＳ 明朝" w:eastAsia="ＭＳ 明朝" w:hAnsi="ＭＳ 明朝"/>
        </w:rPr>
        <w:pPrChange w:id="247" w:author="User" w:date="2022-05-25T14:34:00Z">
          <w:pPr>
            <w:ind w:leftChars="3000" w:left="6300" w:rightChars="-14" w:right="-29" w:firstLine="0"/>
          </w:pPr>
        </w:pPrChange>
      </w:pPr>
      <w:del w:id="248" w:author="User" w:date="2022-05-25T11:51:00Z">
        <w:r w:rsidRPr="00466967" w:rsidDel="00F46356">
          <w:rPr>
            <w:rFonts w:ascii="ＭＳ 明朝" w:eastAsia="ＭＳ 明朝" w:hAnsi="ＭＳ 明朝" w:hint="eastAsia"/>
          </w:rPr>
          <w:delText>会長服部正</w:delText>
        </w:r>
      </w:del>
    </w:p>
    <w:p w14:paraId="40A29BB2" w14:textId="18B8D16A" w:rsidR="00CB5FCA" w:rsidRPr="00466967" w:rsidDel="008C471C" w:rsidRDefault="00CB5FCA" w:rsidP="003C46C4">
      <w:pPr>
        <w:spacing w:after="0" w:line="240" w:lineRule="auto"/>
        <w:ind w:leftChars="3000" w:left="6300" w:rightChars="-14" w:right="-29" w:firstLine="0"/>
        <w:rPr>
          <w:del w:id="249" w:author="User" w:date="2022-05-25T14:36:00Z"/>
          <w:rFonts w:ascii="ＭＳ 明朝" w:eastAsia="ＭＳ 明朝" w:hAnsi="ＭＳ 明朝"/>
        </w:rPr>
      </w:pPr>
      <w:del w:id="250" w:author="User" w:date="2022-05-25T14:36:00Z">
        <w:r w:rsidRPr="00466967" w:rsidDel="008C471C">
          <w:rPr>
            <w:rFonts w:ascii="ＭＳ 明朝" w:eastAsia="ＭＳ 明朝" w:hAnsi="ＭＳ 明朝" w:hint="eastAsia"/>
          </w:rPr>
          <w:delText>（公印省略）</w:delText>
        </w:r>
      </w:del>
    </w:p>
    <w:p w14:paraId="27E89981" w14:textId="2615CFE4" w:rsidR="004547ED" w:rsidRPr="00466967" w:rsidRDefault="004547ED" w:rsidP="003C46C4">
      <w:pPr>
        <w:spacing w:after="0" w:line="240" w:lineRule="auto"/>
        <w:ind w:left="0" w:firstLine="0"/>
        <w:rPr>
          <w:rFonts w:ascii="ＭＳ 明朝" w:eastAsia="ＭＳ 明朝" w:hAnsi="ＭＳ 明朝"/>
        </w:rPr>
      </w:pPr>
    </w:p>
    <w:p w14:paraId="2DD51B58" w14:textId="77777777" w:rsidR="004547ED" w:rsidRPr="00466967" w:rsidRDefault="004547ED" w:rsidP="003C46C4">
      <w:pPr>
        <w:spacing w:after="0" w:line="240" w:lineRule="auto"/>
        <w:ind w:left="0" w:firstLine="0"/>
        <w:rPr>
          <w:rFonts w:ascii="ＭＳ 明朝" w:eastAsia="ＭＳ 明朝" w:hAnsi="ＭＳ 明朝"/>
        </w:rPr>
      </w:pPr>
    </w:p>
    <w:p w14:paraId="5146D10D" w14:textId="7686DC69" w:rsidR="00ED0A7F" w:rsidRPr="00466967" w:rsidRDefault="009D4308"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ED0A7F" w:rsidRPr="00466967">
        <w:rPr>
          <w:rFonts w:ascii="ＭＳ 明朝" w:eastAsia="ＭＳ 明朝" w:hAnsi="ＭＳ 明朝" w:cs="Times New Roman" w:hint="eastAsia"/>
          <w:sz w:val="22"/>
        </w:rPr>
        <w:t>に係る</w:t>
      </w:r>
    </w:p>
    <w:p w14:paraId="0EF600AF" w14:textId="64065AA2" w:rsidR="0098005F" w:rsidRPr="00466967" w:rsidRDefault="0083325D"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補助金</w:t>
      </w:r>
      <w:r w:rsidR="0098005F" w:rsidRPr="00466967">
        <w:rPr>
          <w:rFonts w:ascii="ＭＳ 明朝" w:eastAsia="ＭＳ 明朝" w:hAnsi="ＭＳ 明朝" w:cs="Times New Roman" w:hint="eastAsia"/>
          <w:sz w:val="22"/>
        </w:rPr>
        <w:t>交付決定通知書</w:t>
      </w:r>
    </w:p>
    <w:p w14:paraId="28874507" w14:textId="77777777" w:rsidR="004547ED" w:rsidRPr="00466967" w:rsidRDefault="004547ED" w:rsidP="003C46C4">
      <w:pPr>
        <w:spacing w:after="0" w:line="240" w:lineRule="auto"/>
        <w:ind w:left="0" w:firstLine="0"/>
        <w:rPr>
          <w:rFonts w:ascii="ＭＳ 明朝" w:eastAsia="ＭＳ 明朝" w:hAnsi="ＭＳ 明朝"/>
        </w:rPr>
      </w:pPr>
    </w:p>
    <w:p w14:paraId="0E84EAF5" w14:textId="461A4446" w:rsidR="0098005F" w:rsidRPr="00466967" w:rsidRDefault="0098005F">
      <w:pPr>
        <w:widowControl w:val="0"/>
        <w:spacing w:after="0" w:line="240" w:lineRule="auto"/>
        <w:ind w:left="0" w:firstLineChars="100" w:firstLine="220"/>
        <w:jc w:val="both"/>
        <w:rPr>
          <w:rFonts w:ascii="ＭＳ 明朝" w:eastAsia="ＭＳ 明朝" w:hAnsi="ＭＳ 明朝" w:cstheme="minorBidi"/>
          <w:color w:val="auto"/>
          <w:sz w:val="22"/>
        </w:rPr>
        <w:pPrChange w:id="251" w:author="User" w:date="2022-05-25T11:51:00Z">
          <w:pPr>
            <w:widowControl w:val="0"/>
            <w:spacing w:after="0" w:line="240" w:lineRule="auto"/>
            <w:ind w:leftChars="163" w:left="342" w:rightChars="165" w:right="346" w:firstLine="0"/>
            <w:jc w:val="both"/>
          </w:pPr>
        </w:pPrChange>
      </w:pPr>
      <w:r w:rsidRPr="00466967">
        <w:rPr>
          <w:rFonts w:ascii="ＭＳ 明朝" w:eastAsia="ＭＳ 明朝" w:hAnsi="ＭＳ 明朝" w:cstheme="minorBidi" w:hint="eastAsia"/>
          <w:color w:val="auto"/>
          <w:sz w:val="22"/>
        </w:rPr>
        <w:t>令和</w:t>
      </w:r>
      <w:r w:rsidR="009D430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ins w:id="252" w:author="User" w:date="2022-05-25T11:51:00Z">
        <w:r w:rsidR="00F46356"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月</w:t>
      </w:r>
      <w:ins w:id="253" w:author="User" w:date="2022-05-25T11:51:00Z">
        <w:r w:rsidR="00F46356"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日付け様式１</w:t>
      </w:r>
      <w:r w:rsidR="0005710D" w:rsidRPr="00466967">
        <w:rPr>
          <w:rFonts w:ascii="ＭＳ 明朝" w:eastAsia="ＭＳ 明朝" w:hAnsi="ＭＳ 明朝" w:cstheme="minorBidi" w:hint="eastAsia"/>
          <w:color w:val="auto"/>
          <w:sz w:val="22"/>
        </w:rPr>
        <w:t>で</w:t>
      </w:r>
      <w:r w:rsidRPr="00466967">
        <w:rPr>
          <w:rFonts w:ascii="ＭＳ 明朝" w:eastAsia="ＭＳ 明朝" w:hAnsi="ＭＳ 明朝" w:cstheme="minorBidi" w:hint="eastAsia"/>
          <w:color w:val="auto"/>
          <w:sz w:val="22"/>
        </w:rPr>
        <w:t>申請のあった</w:t>
      </w:r>
      <w:r w:rsidR="009D4308"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heme="minorBidi" w:hint="eastAsia"/>
          <w:color w:val="auto"/>
          <w:sz w:val="22"/>
        </w:rPr>
        <w:t>については、</w:t>
      </w:r>
      <w:r w:rsidR="003C46C4" w:rsidRPr="00466967">
        <w:rPr>
          <w:rFonts w:ascii="ＭＳ 明朝" w:eastAsia="ＭＳ 明朝" w:hAnsi="ＭＳ 明朝" w:cs="Times New Roman" w:hint="eastAsia"/>
          <w:sz w:val="22"/>
        </w:rPr>
        <w:t>省エネルギー対応設備更新等補助金</w:t>
      </w:r>
      <w:r w:rsidR="004547ED" w:rsidRPr="00466967">
        <w:rPr>
          <w:rFonts w:ascii="ＭＳ 明朝" w:eastAsia="ＭＳ 明朝" w:hAnsi="ＭＳ 明朝" w:cstheme="minorBidi" w:hint="eastAsia"/>
          <w:color w:val="auto"/>
          <w:sz w:val="22"/>
        </w:rPr>
        <w:t>交付規程</w:t>
      </w:r>
      <w:r w:rsidRPr="00466967">
        <w:rPr>
          <w:rFonts w:ascii="ＭＳ 明朝" w:eastAsia="ＭＳ 明朝" w:hAnsi="ＭＳ 明朝" w:cstheme="minorBidi" w:hint="eastAsia"/>
          <w:color w:val="auto"/>
          <w:sz w:val="22"/>
        </w:rPr>
        <w:t>（以下「</w:t>
      </w:r>
      <w:r w:rsidR="004547ED" w:rsidRPr="00466967">
        <w:rPr>
          <w:rFonts w:ascii="ＭＳ 明朝" w:eastAsia="ＭＳ 明朝" w:hAnsi="ＭＳ 明朝" w:cstheme="minorBidi" w:hint="eastAsia"/>
          <w:color w:val="auto"/>
          <w:sz w:val="22"/>
        </w:rPr>
        <w:t>交付規程</w:t>
      </w:r>
      <w:r w:rsidRPr="00466967">
        <w:rPr>
          <w:rFonts w:ascii="ＭＳ 明朝" w:eastAsia="ＭＳ 明朝" w:hAnsi="ＭＳ 明朝" w:cstheme="minorBidi" w:hint="eastAsia"/>
          <w:color w:val="auto"/>
          <w:sz w:val="22"/>
        </w:rPr>
        <w:t>」という。）第７条の規定により、次のとおり交付する。</w:t>
      </w:r>
    </w:p>
    <w:p w14:paraId="1C366105" w14:textId="77777777" w:rsidR="0098005F" w:rsidRPr="00466967" w:rsidRDefault="0098005F" w:rsidP="003C46C4">
      <w:pPr>
        <w:spacing w:after="0" w:line="240" w:lineRule="auto"/>
        <w:ind w:left="0" w:firstLine="0"/>
        <w:rPr>
          <w:rFonts w:ascii="ＭＳ 明朝" w:eastAsia="ＭＳ 明朝" w:hAnsi="ＭＳ 明朝"/>
        </w:rPr>
      </w:pPr>
    </w:p>
    <w:p w14:paraId="2A097084" w14:textId="16457E4C" w:rsidR="00CD200A" w:rsidRPr="00466967" w:rsidRDefault="0098005F" w:rsidP="005278C0">
      <w:pPr>
        <w:pStyle w:val="a5"/>
        <w:ind w:left="0" w:firstLine="0"/>
      </w:pPr>
      <w:r w:rsidRPr="00466967">
        <w:rPr>
          <w:rFonts w:hint="eastAsia"/>
        </w:rPr>
        <w:t>記</w:t>
      </w:r>
    </w:p>
    <w:p w14:paraId="030ADEE3" w14:textId="77777777" w:rsidR="003C46C4" w:rsidRPr="00466967" w:rsidRDefault="003C46C4" w:rsidP="003C46C4">
      <w:pPr>
        <w:spacing w:after="0" w:line="240" w:lineRule="auto"/>
        <w:ind w:left="0" w:firstLine="0"/>
        <w:rPr>
          <w:rFonts w:ascii="ＭＳ 明朝" w:eastAsia="ＭＳ 明朝" w:hAnsi="ＭＳ 明朝"/>
        </w:rPr>
      </w:pPr>
    </w:p>
    <w:p w14:paraId="472E37F1" w14:textId="71B53EEF" w:rsidR="00CD200A" w:rsidRPr="00466967" w:rsidDel="007B5FC8" w:rsidRDefault="00CD200A" w:rsidP="003C46C4">
      <w:pPr>
        <w:ind w:left="0" w:rightChars="100" w:right="210" w:firstLine="0"/>
        <w:rPr>
          <w:del w:id="254" w:author="User" w:date="2022-05-25T13:11:00Z"/>
          <w:rFonts w:ascii="ＭＳ 明朝" w:eastAsia="ＭＳ 明朝" w:hAnsi="ＭＳ 明朝"/>
          <w:sz w:val="22"/>
          <w:rPrChange w:id="255" w:author="User" w:date="2022-05-25T13:11:00Z">
            <w:rPr>
              <w:del w:id="256" w:author="User" w:date="2022-05-25T13:11:00Z"/>
            </w:rPr>
          </w:rPrChange>
        </w:rPr>
      </w:pPr>
    </w:p>
    <w:p w14:paraId="7891A8F6" w14:textId="513C395B" w:rsidR="00CD200A" w:rsidRPr="00466967" w:rsidDel="007B5FC8" w:rsidRDefault="00CD200A" w:rsidP="003C46C4">
      <w:pPr>
        <w:ind w:left="0" w:rightChars="100" w:right="210" w:firstLine="0"/>
        <w:rPr>
          <w:del w:id="257" w:author="User" w:date="2022-05-25T13:11:00Z"/>
          <w:rFonts w:ascii="ＭＳ 明朝" w:eastAsia="ＭＳ 明朝" w:hAnsi="ＭＳ 明朝"/>
          <w:sz w:val="22"/>
          <w:rPrChange w:id="258" w:author="User" w:date="2022-05-25T13:11:00Z">
            <w:rPr>
              <w:del w:id="259" w:author="User" w:date="2022-05-25T13:11:00Z"/>
            </w:rPr>
          </w:rPrChange>
        </w:rPr>
      </w:pPr>
    </w:p>
    <w:p w14:paraId="19563F2E" w14:textId="73C918C1" w:rsidR="0098005F" w:rsidRPr="00466967"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１</w:t>
      </w:r>
      <w:ins w:id="260" w:author="User" w:date="2022-05-25T13:05: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sz w:val="22"/>
        </w:rPr>
        <w:t>補助金の交付対象となる事業は、令和</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年</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月</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日付け様式１（以下「申請書」という。）で申請のあった事業とし、その内容は申請書記載のとおりとする。</w:t>
      </w:r>
    </w:p>
    <w:p w14:paraId="1CC282FB" w14:textId="4325F51E"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Change w:id="261" w:author="User" w:date="2022-05-25T13:11:00Z">
            <w:rPr>
              <w:rFonts w:cstheme="minorBidi"/>
              <w:color w:val="auto"/>
              <w:sz w:val="20"/>
              <w:szCs w:val="20"/>
            </w:rPr>
          </w:rPrChange>
        </w:rPr>
      </w:pPr>
    </w:p>
    <w:p w14:paraId="22395578" w14:textId="77777777"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Change w:id="262" w:author="User" w:date="2022-05-25T13:11:00Z">
            <w:rPr>
              <w:rFonts w:cstheme="minorBidi"/>
              <w:color w:val="auto"/>
              <w:sz w:val="20"/>
              <w:szCs w:val="20"/>
            </w:rPr>
          </w:rPrChange>
        </w:rPr>
      </w:pPr>
    </w:p>
    <w:p w14:paraId="6D27A4A8" w14:textId="763F0237" w:rsidR="0098005F" w:rsidRPr="00466967"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２</w:t>
      </w:r>
      <w:ins w:id="263" w:author="User" w:date="2022-05-25T13:05: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sz w:val="22"/>
        </w:rPr>
        <w:t>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0A058F23" w14:textId="77777777"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
      </w:pPr>
    </w:p>
    <w:p w14:paraId="1250D89B" w14:textId="35DF14F1" w:rsidR="0098005F" w:rsidRPr="00466967" w:rsidRDefault="0098005F" w:rsidP="003C46C4">
      <w:pPr>
        <w:widowControl w:val="0"/>
        <w:spacing w:after="0" w:line="240" w:lineRule="auto"/>
        <w:ind w:leftChars="500" w:left="1050" w:firstLine="0"/>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w:t>
      </w:r>
      <w:r w:rsidR="00CD200A" w:rsidRPr="00466967">
        <w:rPr>
          <w:rFonts w:ascii="ＭＳ 明朝" w:eastAsia="ＭＳ 明朝" w:hAnsi="ＭＳ 明朝" w:cstheme="minorBidi" w:hint="eastAsia"/>
          <w:sz w:val="22"/>
        </w:rPr>
        <w:t>対象経費</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del w:id="264" w:author="User" w:date="2022-05-25T15:11:00Z">
        <w:r w:rsidRPr="00466967" w:rsidDel="00CD6266">
          <w:rPr>
            <w:rFonts w:ascii="ＭＳ 明朝" w:eastAsia="ＭＳ 明朝" w:hAnsi="ＭＳ 明朝" w:cstheme="minorBidi"/>
            <w:sz w:val="22"/>
          </w:rPr>
          <w:tab/>
        </w:r>
      </w:del>
      <w:r w:rsidRPr="00466967">
        <w:rPr>
          <w:rFonts w:ascii="ＭＳ 明朝" w:eastAsia="ＭＳ 明朝" w:hAnsi="ＭＳ 明朝" w:cstheme="minorBidi" w:hint="eastAsia"/>
          <w:sz w:val="22"/>
        </w:rPr>
        <w:t>金</w:t>
      </w:r>
      <w:ins w:id="265" w:author="User" w:date="2022-05-25T15:11:00Z">
        <w:r w:rsidR="00CD6266" w:rsidRPr="00466967">
          <w:rPr>
            <w:rFonts w:ascii="ＭＳ 明朝" w:eastAsia="ＭＳ 明朝" w:hAnsi="ＭＳ 明朝" w:cstheme="minorBidi"/>
            <w:sz w:val="22"/>
          </w:rPr>
          <w:tab/>
        </w:r>
        <w:r w:rsidR="00CD6266" w:rsidRPr="00466967">
          <w:rPr>
            <w:rFonts w:ascii="ＭＳ 明朝" w:eastAsia="ＭＳ 明朝" w:hAnsi="ＭＳ 明朝" w:cstheme="minorBidi"/>
            <w:sz w:val="22"/>
          </w:rPr>
          <w:tab/>
        </w:r>
        <w:r w:rsidR="00CD6266" w:rsidRPr="00466967">
          <w:rPr>
            <w:rFonts w:ascii="ＭＳ 明朝" w:eastAsia="ＭＳ 明朝" w:hAnsi="ＭＳ 明朝" w:cstheme="minorBidi"/>
            <w:sz w:val="22"/>
          </w:rPr>
          <w:tab/>
        </w:r>
      </w:ins>
      <w:r w:rsidRPr="00466967">
        <w:rPr>
          <w:rFonts w:ascii="ＭＳ 明朝" w:eastAsia="ＭＳ 明朝" w:hAnsi="ＭＳ 明朝" w:cstheme="minorBidi" w:hint="eastAsia"/>
          <w:sz w:val="22"/>
        </w:rPr>
        <w:t>円</w:t>
      </w:r>
      <w:r w:rsidR="00CD200A" w:rsidRPr="00466967">
        <w:rPr>
          <w:rFonts w:ascii="ＭＳ 明朝" w:eastAsia="ＭＳ 明朝" w:hAnsi="ＭＳ 明朝" w:cstheme="minorBidi" w:hint="eastAsia"/>
          <w:sz w:val="22"/>
        </w:rPr>
        <w:t>（税抜き）</w:t>
      </w:r>
    </w:p>
    <w:p w14:paraId="4E848E8F" w14:textId="4E5DF28B"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
      </w:pPr>
    </w:p>
    <w:p w14:paraId="5E6E35A5" w14:textId="3191696B" w:rsidR="00CD200A" w:rsidRPr="00466967" w:rsidRDefault="00CD200A" w:rsidP="003C46C4">
      <w:pPr>
        <w:widowControl w:val="0"/>
        <w:spacing w:after="0" w:line="240" w:lineRule="auto"/>
        <w:ind w:leftChars="500" w:left="1050" w:firstLine="0"/>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補助金交付決定額</w:t>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円（税抜き）</w:t>
      </w:r>
    </w:p>
    <w:p w14:paraId="06E72FB8" w14:textId="0C90A0B5"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
      </w:pPr>
    </w:p>
    <w:p w14:paraId="2371F781" w14:textId="77777777"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
      </w:pPr>
    </w:p>
    <w:p w14:paraId="6FC23729" w14:textId="6F601613" w:rsidR="0098005F" w:rsidRPr="00466967" w:rsidRDefault="0098005F" w:rsidP="003B232A">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３</w:t>
      </w:r>
      <w:ins w:id="266" w:author="User" w:date="2022-05-25T13:05: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sz w:val="22"/>
        </w:rPr>
        <w:t>補助事業者は、</w:t>
      </w:r>
      <w:r w:rsidR="004547ED" w:rsidRPr="00466967">
        <w:rPr>
          <w:rFonts w:ascii="ＭＳ 明朝" w:eastAsia="ＭＳ 明朝" w:hAnsi="ＭＳ 明朝" w:cstheme="minorBidi" w:hint="eastAsia"/>
          <w:sz w:val="22"/>
        </w:rPr>
        <w:t>交付規程</w:t>
      </w:r>
      <w:r w:rsidR="0005710D" w:rsidRPr="00466967">
        <w:rPr>
          <w:rFonts w:ascii="ＭＳ 明朝" w:eastAsia="ＭＳ 明朝" w:hAnsi="ＭＳ 明朝" w:cstheme="minorBidi" w:hint="eastAsia"/>
          <w:sz w:val="22"/>
        </w:rPr>
        <w:t>で定めるところに従うこと</w:t>
      </w:r>
      <w:r w:rsidRPr="00466967">
        <w:rPr>
          <w:rFonts w:ascii="ＭＳ 明朝" w:eastAsia="ＭＳ 明朝" w:hAnsi="ＭＳ 明朝" w:cstheme="minorBidi" w:hint="eastAsia"/>
          <w:sz w:val="22"/>
        </w:rPr>
        <w:t>。</w:t>
      </w:r>
      <w:r w:rsidR="00410174" w:rsidRPr="00466967">
        <w:rPr>
          <w:rFonts w:ascii="ＭＳ 明朝" w:eastAsia="ＭＳ 明朝" w:hAnsi="ＭＳ 明朝" w:cstheme="minorBidi" w:hint="eastAsia"/>
          <w:sz w:val="22"/>
        </w:rPr>
        <w:t>また</w:t>
      </w:r>
      <w:r w:rsidR="003B232A" w:rsidRPr="00466967">
        <w:rPr>
          <w:rFonts w:ascii="ＭＳ 明朝" w:eastAsia="ＭＳ 明朝" w:hAnsi="ＭＳ 明朝" w:cstheme="minorBidi" w:hint="eastAsia"/>
          <w:sz w:val="22"/>
        </w:rPr>
        <w:t>、</w:t>
      </w:r>
      <w:r w:rsidR="00410174" w:rsidRPr="00466967">
        <w:rPr>
          <w:rFonts w:ascii="ＭＳ 明朝" w:eastAsia="ＭＳ 明朝" w:hAnsi="ＭＳ 明朝" w:cstheme="minorBidi" w:hint="eastAsia"/>
          <w:sz w:val="22"/>
        </w:rPr>
        <w:t>本事業の実施に当たっては、愛媛県中小企業団体中央会の指示に従うこと。</w:t>
      </w:r>
    </w:p>
    <w:p w14:paraId="08CAFFF5" w14:textId="77777777" w:rsidR="0098005F" w:rsidRPr="00466967" w:rsidRDefault="0098005F" w:rsidP="004547ED">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466967">
        <w:rPr>
          <w:rFonts w:ascii="ＭＳ 明朝" w:eastAsia="ＭＳ 明朝" w:hAnsi="ＭＳ 明朝" w:cstheme="minorBidi"/>
          <w:color w:val="auto"/>
          <w:sz w:val="22"/>
        </w:rPr>
        <w:br w:type="page"/>
      </w:r>
    </w:p>
    <w:p w14:paraId="70A5DD2A" w14:textId="543BC293" w:rsidR="005278C0" w:rsidRPr="00466967" w:rsidRDefault="005278C0" w:rsidP="001E5E7E">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様式３</w:t>
      </w:r>
    </w:p>
    <w:p w14:paraId="0FFEE3CA" w14:textId="77777777" w:rsidR="004055A7" w:rsidRPr="00466967" w:rsidRDefault="004055A7" w:rsidP="004055A7">
      <w:pPr>
        <w:wordWrap w:val="0"/>
        <w:ind w:left="0" w:rightChars="-14" w:right="-29" w:firstLine="0"/>
        <w:jc w:val="right"/>
        <w:rPr>
          <w:rFonts w:ascii="ＭＳ 明朝" w:eastAsia="ＭＳ 明朝" w:hAnsi="ＭＳ 明朝"/>
          <w:sz w:val="22"/>
          <w:rPrChange w:id="267" w:author="User" w:date="2022-05-25T15:12:00Z">
            <w:rPr/>
          </w:rPrChange>
        </w:rPr>
      </w:pPr>
      <w:r w:rsidRPr="00466967">
        <w:rPr>
          <w:rFonts w:ascii="ＭＳ 明朝" w:eastAsia="ＭＳ 明朝" w:hAnsi="ＭＳ 明朝" w:hint="eastAsia"/>
          <w:sz w:val="22"/>
          <w:u w:val="single"/>
          <w:rPrChange w:id="268"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269" w:author="User" w:date="2022-05-25T13:07:00Z">
        <w:r w:rsidRPr="00466967">
          <w:rPr>
            <w:rFonts w:ascii="ＭＳ 明朝" w:eastAsia="ＭＳ 明朝" w:hAnsi="ＭＳ 明朝" w:hint="eastAsia"/>
            <w:sz w:val="22"/>
            <w:u w:val="single"/>
            <w:rPrChange w:id="270" w:author="User" w:date="2022-05-25T15:12:00Z">
              <w:rPr>
                <w:rFonts w:hint="eastAsia"/>
                <w:u w:val="single"/>
              </w:rPr>
            </w:rPrChange>
          </w:rPr>
          <w:t xml:space="preserve">　　　</w:t>
        </w:r>
      </w:ins>
    </w:p>
    <w:p w14:paraId="14F183DC" w14:textId="77777777" w:rsidR="005278C0" w:rsidRPr="00466967" w:rsidRDefault="005278C0" w:rsidP="001E5E7E">
      <w:pPr>
        <w:spacing w:line="240" w:lineRule="auto"/>
        <w:ind w:left="0" w:right="112" w:firstLine="0"/>
        <w:rPr>
          <w:rFonts w:ascii="ＭＳ 明朝" w:eastAsia="ＭＳ 明朝" w:hAnsi="ＭＳ 明朝"/>
          <w:sz w:val="22"/>
          <w:rPrChange w:id="271" w:author="User" w:date="2022-05-25T13:06:00Z">
            <w:rPr/>
          </w:rPrChange>
        </w:rPr>
      </w:pPr>
    </w:p>
    <w:p w14:paraId="105C4B9E" w14:textId="2DF0E68F" w:rsidR="005278C0" w:rsidRPr="00466967" w:rsidRDefault="005278C0" w:rsidP="001E5E7E">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272" w:author="User" w:date="2022-05-25T13:07:00Z">
        <w:r w:rsidR="007B5FC8" w:rsidRPr="00466967">
          <w:rPr>
            <w:rFonts w:ascii="ＭＳ 明朝" w:eastAsia="ＭＳ 明朝" w:hAnsi="ＭＳ 明朝" w:cs="Times New Roman" w:hint="eastAsia"/>
            <w:sz w:val="22"/>
          </w:rPr>
          <w:t xml:space="preserve">　</w:t>
        </w:r>
      </w:ins>
      <w:del w:id="273" w:author="User" w:date="2022-05-25T13:46:00Z">
        <w:r w:rsidRPr="00466967" w:rsidDel="00DC7F63">
          <w:rPr>
            <w:rFonts w:ascii="ＭＳ 明朝" w:eastAsia="ＭＳ 明朝" w:hAnsi="ＭＳ 明朝" w:cs="Times New Roman" w:hint="eastAsia"/>
            <w:sz w:val="22"/>
          </w:rPr>
          <w:delText>年</w:delText>
        </w:r>
      </w:del>
      <w:ins w:id="274" w:author="User" w:date="2022-05-25T13:46:00Z">
        <w:r w:rsidR="00DC7F63" w:rsidRPr="00466967">
          <w:rPr>
            <w:rFonts w:ascii="ＭＳ 明朝" w:eastAsia="ＭＳ 明朝" w:hAnsi="ＭＳ 明朝" w:cs="Times New Roman" w:hint="eastAsia"/>
            <w:sz w:val="22"/>
          </w:rPr>
          <w:t xml:space="preserve">年　</w:t>
        </w:r>
      </w:ins>
      <w:r w:rsidRPr="00466967">
        <w:rPr>
          <w:rFonts w:ascii="ＭＳ 明朝" w:eastAsia="ＭＳ 明朝" w:hAnsi="ＭＳ 明朝" w:cs="Times New Roman" w:hint="eastAsia"/>
          <w:sz w:val="22"/>
        </w:rPr>
        <w:t>月</w:t>
      </w:r>
      <w:ins w:id="275" w:author="User" w:date="2022-05-25T13:07:00Z">
        <w:r w:rsidR="007B5FC8"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3FCDA4D2" w14:textId="77777777" w:rsidR="005278C0" w:rsidRPr="00466967" w:rsidRDefault="005278C0" w:rsidP="008D5B68">
      <w:pPr>
        <w:widowControl w:val="0"/>
        <w:spacing w:after="0" w:line="240" w:lineRule="auto"/>
        <w:ind w:left="0" w:right="112" w:firstLine="0"/>
        <w:rPr>
          <w:rFonts w:ascii="ＭＳ 明朝" w:eastAsia="ＭＳ 明朝" w:hAnsi="ＭＳ 明朝" w:cs="Times New Roman"/>
          <w:sz w:val="22"/>
        </w:rPr>
      </w:pPr>
    </w:p>
    <w:p w14:paraId="4F38DD83" w14:textId="77777777" w:rsidR="005278C0" w:rsidRPr="00466967" w:rsidRDefault="005278C0" w:rsidP="008D5B68">
      <w:pPr>
        <w:widowControl w:val="0"/>
        <w:spacing w:after="0" w:line="240" w:lineRule="auto"/>
        <w:ind w:left="0" w:right="112" w:firstLine="0"/>
        <w:rPr>
          <w:rFonts w:ascii="ＭＳ 明朝" w:eastAsia="ＭＳ 明朝" w:hAnsi="ＭＳ 明朝" w:cs="Times New Roman"/>
          <w:sz w:val="22"/>
        </w:rPr>
      </w:pPr>
    </w:p>
    <w:p w14:paraId="2DAF06C4" w14:textId="3B6EC483" w:rsidR="007B5FC8" w:rsidRPr="00466967" w:rsidRDefault="005278C0" w:rsidP="001E5E7E">
      <w:pPr>
        <w:widowControl w:val="0"/>
        <w:spacing w:after="0" w:line="240" w:lineRule="auto"/>
        <w:ind w:left="0" w:right="112" w:firstLineChars="100" w:firstLine="220"/>
        <w:jc w:val="both"/>
        <w:rPr>
          <w:ins w:id="276" w:author="User" w:date="2022-05-25T13:05: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22277A12" w14:textId="4F4868B6" w:rsidR="00DC7F63" w:rsidRPr="00466967" w:rsidRDefault="00DC7F63" w:rsidP="00DC7F63">
      <w:pPr>
        <w:widowControl w:val="0"/>
        <w:spacing w:after="0" w:line="240" w:lineRule="auto"/>
        <w:ind w:left="0" w:firstLineChars="100" w:firstLine="220"/>
        <w:jc w:val="both"/>
        <w:rPr>
          <w:ins w:id="277" w:author="User" w:date="2022-05-25T13:46:00Z"/>
          <w:rFonts w:ascii="ＭＳ 明朝" w:eastAsia="ＭＳ 明朝" w:hAnsi="ＭＳ 明朝" w:cs="Times New Roman"/>
          <w:sz w:val="22"/>
        </w:rPr>
      </w:pPr>
      <w:ins w:id="278" w:author="User" w:date="2022-05-25T13:46:00Z">
        <w:r w:rsidRPr="00466967">
          <w:rPr>
            <w:rFonts w:ascii="ＭＳ 明朝" w:eastAsia="ＭＳ 明朝" w:hAnsi="ＭＳ 明朝" w:cs="Times New Roman" w:hint="eastAsia"/>
            <w:sz w:val="22"/>
          </w:rPr>
          <w:t xml:space="preserve">　会長　　服部　</w:t>
        </w:r>
      </w:ins>
      <w:r w:rsidR="008D5B68" w:rsidRPr="00466967">
        <w:rPr>
          <w:rFonts w:ascii="ＭＳ 明朝" w:eastAsia="ＭＳ 明朝" w:hAnsi="ＭＳ 明朝" w:cs="Times New Roman" w:hint="eastAsia"/>
          <w:sz w:val="22"/>
        </w:rPr>
        <w:t xml:space="preserve">　</w:t>
      </w:r>
      <w:ins w:id="279" w:author="User" w:date="2022-05-25T13:46:00Z">
        <w:r w:rsidRPr="00466967">
          <w:rPr>
            <w:rFonts w:ascii="ＭＳ 明朝" w:eastAsia="ＭＳ 明朝" w:hAnsi="ＭＳ 明朝" w:cs="Times New Roman" w:hint="eastAsia"/>
            <w:sz w:val="22"/>
          </w:rPr>
          <w:t xml:space="preserve">正　</w:t>
        </w:r>
      </w:ins>
      <w:r w:rsidR="004055A7" w:rsidRPr="00466967">
        <w:rPr>
          <w:rFonts w:ascii="ＭＳ 明朝" w:eastAsia="ＭＳ 明朝" w:hAnsi="ＭＳ 明朝" w:cs="Times New Roman" w:hint="eastAsia"/>
          <w:sz w:val="22"/>
        </w:rPr>
        <w:t xml:space="preserve">　</w:t>
      </w:r>
      <w:ins w:id="280" w:author="User" w:date="2022-05-25T13:46:00Z">
        <w:r w:rsidRPr="00466967">
          <w:rPr>
            <w:rFonts w:ascii="ＭＳ 明朝" w:eastAsia="ＭＳ 明朝" w:hAnsi="ＭＳ 明朝" w:cs="Times New Roman" w:hint="eastAsia"/>
            <w:sz w:val="22"/>
          </w:rPr>
          <w:t>殿</w:t>
        </w:r>
      </w:ins>
    </w:p>
    <w:p w14:paraId="5396C088" w14:textId="6130A499" w:rsidR="005278C0" w:rsidRPr="00466967" w:rsidDel="00DC7F63" w:rsidRDefault="005278C0">
      <w:pPr>
        <w:widowControl w:val="0"/>
        <w:spacing w:after="0" w:line="240" w:lineRule="auto"/>
        <w:ind w:left="210" w:right="210" w:firstLineChars="300" w:firstLine="660"/>
        <w:jc w:val="both"/>
        <w:rPr>
          <w:del w:id="281" w:author="User" w:date="2022-05-25T13:46:00Z"/>
          <w:rFonts w:ascii="ＭＳ 明朝" w:eastAsia="ＭＳ 明朝" w:hAnsi="ＭＳ 明朝" w:cs="Times New Roman"/>
          <w:sz w:val="22"/>
        </w:rPr>
        <w:pPrChange w:id="282" w:author="User" w:date="2022-05-25T13:05:00Z">
          <w:pPr>
            <w:widowControl w:val="0"/>
            <w:spacing w:after="0" w:line="240" w:lineRule="auto"/>
            <w:ind w:left="0" w:right="112" w:firstLineChars="100" w:firstLine="220"/>
            <w:jc w:val="both"/>
          </w:pPr>
        </w:pPrChange>
      </w:pPr>
      <w:del w:id="283" w:author="User" w:date="2022-05-25T13:46:00Z">
        <w:r w:rsidRPr="00466967" w:rsidDel="00DC7F63">
          <w:rPr>
            <w:rFonts w:ascii="ＭＳ 明朝" w:eastAsia="ＭＳ 明朝" w:hAnsi="ＭＳ 明朝" w:cs="Times New Roman" w:hint="eastAsia"/>
            <w:sz w:val="22"/>
          </w:rPr>
          <w:delText>殿</w:delText>
        </w:r>
      </w:del>
    </w:p>
    <w:p w14:paraId="5965085B" w14:textId="77777777" w:rsidR="005278C0" w:rsidRPr="00466967" w:rsidRDefault="005278C0" w:rsidP="001E5E7E">
      <w:pPr>
        <w:widowControl w:val="0"/>
        <w:spacing w:after="0" w:line="240" w:lineRule="auto"/>
        <w:ind w:left="0" w:right="112" w:firstLine="0"/>
        <w:jc w:val="both"/>
        <w:rPr>
          <w:rFonts w:ascii="ＭＳ 明朝" w:eastAsia="ＭＳ 明朝" w:hAnsi="ＭＳ 明朝" w:cs="Times New Roman"/>
          <w:sz w:val="22"/>
        </w:rPr>
      </w:pPr>
    </w:p>
    <w:p w14:paraId="5DD47015"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39DCCA4C"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664988F8"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2E187740" w14:textId="77777777" w:rsidR="008D5B68" w:rsidRPr="00466967" w:rsidRDefault="008D5B68" w:rsidP="008D5B68">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7BA38DF7" w14:textId="77777777" w:rsidR="008D5B68" w:rsidRPr="00466967" w:rsidRDefault="008D5B68" w:rsidP="008D5B68">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w:t>
      </w:r>
      <w:ins w:id="284" w:author="User" w:date="2022-05-25T15:10: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印</w:t>
      </w:r>
    </w:p>
    <w:p w14:paraId="73BB9194" w14:textId="7DCCE0E2" w:rsidR="0038115A" w:rsidRPr="00466967" w:rsidRDefault="0038115A" w:rsidP="001E5E7E">
      <w:pPr>
        <w:ind w:left="0" w:right="112" w:firstLine="0"/>
        <w:rPr>
          <w:rFonts w:ascii="ＭＳ 明朝" w:eastAsia="ＭＳ 明朝" w:hAnsi="ＭＳ 明朝"/>
          <w:sz w:val="22"/>
          <w:rPrChange w:id="285" w:author="User" w:date="2022-05-25T13:06:00Z">
            <w:rPr/>
          </w:rPrChange>
        </w:rPr>
      </w:pPr>
    </w:p>
    <w:p w14:paraId="37DC43B3" w14:textId="181DFEC6" w:rsidR="0038115A" w:rsidRPr="00466967" w:rsidRDefault="0038115A" w:rsidP="001E5E7E">
      <w:pPr>
        <w:ind w:left="0" w:right="112" w:firstLine="0"/>
        <w:rPr>
          <w:rFonts w:ascii="ＭＳ 明朝" w:eastAsia="ＭＳ 明朝" w:hAnsi="ＭＳ 明朝"/>
          <w:sz w:val="22"/>
          <w:rPrChange w:id="286" w:author="User" w:date="2022-05-25T13:06:00Z">
            <w:rPr/>
          </w:rPrChange>
        </w:rPr>
      </w:pPr>
    </w:p>
    <w:p w14:paraId="41F49291" w14:textId="5BF09E89" w:rsidR="00ED0A7F" w:rsidRPr="00466967" w:rsidRDefault="008D5B68" w:rsidP="001E5E7E">
      <w:pPr>
        <w:ind w:left="0" w:right="112" w:firstLine="0"/>
        <w:jc w:val="center"/>
        <w:rPr>
          <w:rFonts w:ascii="ＭＳ 明朝" w:eastAsia="ＭＳ 明朝" w:hAnsi="ＭＳ 明朝"/>
          <w:sz w:val="22"/>
          <w:rPrChange w:id="287" w:author="User" w:date="2022-05-25T13:06:00Z">
            <w:rPr/>
          </w:rPrChange>
        </w:rPr>
      </w:pPr>
      <w:r w:rsidRPr="00466967">
        <w:rPr>
          <w:rFonts w:ascii="ＭＳ 明朝" w:eastAsia="ＭＳ 明朝" w:hAnsi="ＭＳ 明朝" w:cs="Times New Roman" w:hint="eastAsia"/>
          <w:sz w:val="22"/>
        </w:rPr>
        <w:t>省エネルギー対応設備更新等補助金</w:t>
      </w:r>
      <w:r w:rsidR="001E5E7E" w:rsidRPr="00466967">
        <w:rPr>
          <w:rFonts w:ascii="ＭＳ 明朝" w:eastAsia="ＭＳ 明朝" w:hAnsi="ＭＳ 明朝" w:hint="eastAsia"/>
          <w:sz w:val="22"/>
          <w:rPrChange w:id="288" w:author="User" w:date="2022-05-25T13:06:00Z">
            <w:rPr>
              <w:rFonts w:hint="eastAsia"/>
            </w:rPr>
          </w:rPrChange>
        </w:rPr>
        <w:t>に係る</w:t>
      </w:r>
    </w:p>
    <w:p w14:paraId="4286EB5B" w14:textId="48641132" w:rsidR="001E5E7E" w:rsidRPr="00466967" w:rsidRDefault="001E5E7E" w:rsidP="001E5E7E">
      <w:pPr>
        <w:ind w:left="0" w:right="112" w:firstLine="0"/>
        <w:jc w:val="center"/>
        <w:rPr>
          <w:rFonts w:ascii="ＭＳ 明朝" w:eastAsia="ＭＳ 明朝" w:hAnsi="ＭＳ 明朝"/>
          <w:sz w:val="22"/>
          <w:rPrChange w:id="289" w:author="User" w:date="2022-05-25T13:06:00Z">
            <w:rPr/>
          </w:rPrChange>
        </w:rPr>
      </w:pPr>
      <w:r w:rsidRPr="00466967">
        <w:rPr>
          <w:rFonts w:ascii="ＭＳ 明朝" w:eastAsia="ＭＳ 明朝" w:hAnsi="ＭＳ 明朝" w:hint="eastAsia"/>
          <w:sz w:val="22"/>
          <w:rPrChange w:id="290" w:author="User" w:date="2022-05-25T13:06:00Z">
            <w:rPr>
              <w:rFonts w:hint="eastAsia"/>
            </w:rPr>
          </w:rPrChange>
        </w:rPr>
        <w:t>補助事業計画変更承認申請書</w:t>
      </w:r>
    </w:p>
    <w:p w14:paraId="738CC1A1" w14:textId="77777777" w:rsidR="001E5E7E" w:rsidRPr="00466967" w:rsidRDefault="001E5E7E" w:rsidP="001E5E7E">
      <w:pPr>
        <w:ind w:left="0" w:right="112" w:firstLine="0"/>
        <w:rPr>
          <w:rFonts w:ascii="ＭＳ 明朝" w:eastAsia="ＭＳ 明朝" w:hAnsi="ＭＳ 明朝"/>
          <w:sz w:val="22"/>
          <w:rPrChange w:id="291" w:author="User" w:date="2022-05-25T13:06:00Z">
            <w:rPr/>
          </w:rPrChange>
        </w:rPr>
      </w:pPr>
    </w:p>
    <w:p w14:paraId="3665C20D" w14:textId="76B6DF0F" w:rsidR="001E5E7E" w:rsidRPr="00466967" w:rsidRDefault="001E5E7E">
      <w:pPr>
        <w:ind w:left="0" w:right="112" w:firstLineChars="100" w:firstLine="220"/>
        <w:rPr>
          <w:rFonts w:ascii="ＭＳ 明朝" w:eastAsia="ＭＳ 明朝" w:hAnsi="ＭＳ 明朝"/>
          <w:sz w:val="22"/>
          <w:rPrChange w:id="292" w:author="User" w:date="2022-05-25T13:06:00Z">
            <w:rPr/>
          </w:rPrChange>
        </w:rPr>
        <w:pPrChange w:id="293" w:author="User" w:date="2022-05-25T13:07:00Z">
          <w:pPr>
            <w:ind w:left="0" w:right="112" w:firstLine="0"/>
          </w:pPr>
        </w:pPrChange>
      </w:pPr>
      <w:r w:rsidRPr="00466967">
        <w:rPr>
          <w:rFonts w:ascii="ＭＳ 明朝" w:eastAsia="ＭＳ 明朝" w:hAnsi="ＭＳ 明朝"/>
          <w:sz w:val="22"/>
          <w:rPrChange w:id="294" w:author="User" w:date="2022-05-25T13:06:00Z">
            <w:rPr/>
          </w:rPrChange>
        </w:rPr>
        <w:t>令和</w:t>
      </w:r>
      <w:ins w:id="295" w:author="User" w:date="2022-05-25T13:07:00Z">
        <w:r w:rsidR="007B5FC8" w:rsidRPr="00466967">
          <w:rPr>
            <w:rFonts w:ascii="ＭＳ 明朝" w:eastAsia="ＭＳ 明朝" w:hAnsi="ＭＳ 明朝" w:hint="eastAsia"/>
            <w:sz w:val="22"/>
          </w:rPr>
          <w:t xml:space="preserve">　</w:t>
        </w:r>
      </w:ins>
      <w:r w:rsidRPr="00466967">
        <w:rPr>
          <w:rFonts w:ascii="ＭＳ 明朝" w:eastAsia="ＭＳ 明朝" w:hAnsi="ＭＳ 明朝"/>
          <w:sz w:val="22"/>
          <w:rPrChange w:id="296" w:author="User" w:date="2022-05-25T13:06:00Z">
            <w:rPr/>
          </w:rPrChange>
        </w:rPr>
        <w:t>年</w:t>
      </w:r>
      <w:ins w:id="297" w:author="User" w:date="2022-05-25T13:07:00Z">
        <w:r w:rsidR="007B5FC8" w:rsidRPr="00466967">
          <w:rPr>
            <w:rFonts w:ascii="ＭＳ 明朝" w:eastAsia="ＭＳ 明朝" w:hAnsi="ＭＳ 明朝" w:hint="eastAsia"/>
            <w:sz w:val="22"/>
          </w:rPr>
          <w:t xml:space="preserve">　</w:t>
        </w:r>
      </w:ins>
      <w:r w:rsidRPr="00466967">
        <w:rPr>
          <w:rFonts w:ascii="ＭＳ 明朝" w:eastAsia="ＭＳ 明朝" w:hAnsi="ＭＳ 明朝"/>
          <w:sz w:val="22"/>
          <w:rPrChange w:id="298" w:author="User" w:date="2022-05-25T13:06:00Z">
            <w:rPr/>
          </w:rPrChange>
        </w:rPr>
        <w:t>月</w:t>
      </w:r>
      <w:ins w:id="299" w:author="User" w:date="2022-05-25T13:07:00Z">
        <w:r w:rsidR="007B5FC8" w:rsidRPr="00466967">
          <w:rPr>
            <w:rFonts w:ascii="ＭＳ 明朝" w:eastAsia="ＭＳ 明朝" w:hAnsi="ＭＳ 明朝" w:hint="eastAsia"/>
            <w:sz w:val="22"/>
          </w:rPr>
          <w:t xml:space="preserve">　</w:t>
        </w:r>
      </w:ins>
      <w:r w:rsidRPr="00466967">
        <w:rPr>
          <w:rFonts w:ascii="ＭＳ 明朝" w:eastAsia="ＭＳ 明朝" w:hAnsi="ＭＳ 明朝"/>
          <w:sz w:val="22"/>
          <w:rPrChange w:id="300" w:author="User" w:date="2022-05-25T13:06:00Z">
            <w:rPr/>
          </w:rPrChange>
        </w:rPr>
        <w:t>日</w:t>
      </w:r>
      <w:r w:rsidR="00CB5FCA" w:rsidRPr="00466967">
        <w:rPr>
          <w:rFonts w:ascii="ＭＳ 明朝" w:eastAsia="ＭＳ 明朝" w:hAnsi="ＭＳ 明朝"/>
          <w:sz w:val="22"/>
          <w:rPrChange w:id="301" w:author="User" w:date="2022-05-25T13:06:00Z">
            <w:rPr/>
          </w:rPrChange>
        </w:rPr>
        <w:t>付け媛中発第</w:t>
      </w:r>
      <w:ins w:id="302" w:author="User" w:date="2022-05-25T13:07:00Z">
        <w:r w:rsidR="007B5FC8" w:rsidRPr="00466967">
          <w:rPr>
            <w:rFonts w:ascii="ＭＳ 明朝" w:eastAsia="ＭＳ 明朝" w:hAnsi="ＭＳ 明朝" w:hint="eastAsia"/>
            <w:sz w:val="22"/>
          </w:rPr>
          <w:t xml:space="preserve">　　</w:t>
        </w:r>
      </w:ins>
      <w:r w:rsidR="00CB5FCA" w:rsidRPr="00466967">
        <w:rPr>
          <w:rFonts w:ascii="ＭＳ 明朝" w:eastAsia="ＭＳ 明朝" w:hAnsi="ＭＳ 明朝"/>
          <w:sz w:val="22"/>
          <w:rPrChange w:id="303" w:author="User" w:date="2022-05-25T13:06:00Z">
            <w:rPr/>
          </w:rPrChange>
        </w:rPr>
        <w:t>号をもって</w:t>
      </w:r>
      <w:r w:rsidRPr="00466967">
        <w:rPr>
          <w:rFonts w:ascii="ＭＳ 明朝" w:eastAsia="ＭＳ 明朝" w:hAnsi="ＭＳ 明朝"/>
          <w:sz w:val="22"/>
          <w:rPrChange w:id="304" w:author="User" w:date="2022-05-25T13:06:00Z">
            <w:rPr/>
          </w:rPrChange>
        </w:rPr>
        <w:t>交付決定された上記の補助事業の内容を下</w:t>
      </w:r>
      <w:r w:rsidRPr="00466967">
        <w:rPr>
          <w:rFonts w:ascii="ＭＳ 明朝" w:eastAsia="ＭＳ 明朝" w:hAnsi="ＭＳ 明朝" w:hint="eastAsia"/>
          <w:sz w:val="22"/>
          <w:rPrChange w:id="305" w:author="User" w:date="2022-05-25T13:06:00Z">
            <w:rPr>
              <w:rFonts w:hint="eastAsia"/>
            </w:rPr>
          </w:rPrChange>
        </w:rPr>
        <w:t>記のとおり変更したいので、</w:t>
      </w:r>
      <w:r w:rsidR="008D5B68"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hint="eastAsia"/>
          <w:sz w:val="22"/>
          <w:rPrChange w:id="306" w:author="User" w:date="2022-05-25T13:06:00Z">
            <w:rPr>
              <w:rFonts w:hint="eastAsia"/>
            </w:rPr>
          </w:rPrChange>
        </w:rPr>
        <w:t>交付規程第１０条第１項の規定に基づき下記のとおり申請します。</w:t>
      </w:r>
    </w:p>
    <w:p w14:paraId="308F3347" w14:textId="77777777" w:rsidR="001E5E7E" w:rsidRPr="00466967" w:rsidRDefault="001E5E7E" w:rsidP="001E5E7E">
      <w:pPr>
        <w:ind w:left="0" w:right="112" w:firstLine="0"/>
        <w:rPr>
          <w:rFonts w:ascii="ＭＳ 明朝" w:eastAsia="ＭＳ 明朝" w:hAnsi="ＭＳ 明朝"/>
          <w:sz w:val="22"/>
          <w:rPrChange w:id="307" w:author="User" w:date="2022-05-25T13:06:00Z">
            <w:rPr/>
          </w:rPrChange>
        </w:rPr>
      </w:pPr>
    </w:p>
    <w:p w14:paraId="78D24F53" w14:textId="77777777" w:rsidR="001E5E7E" w:rsidRPr="00466967" w:rsidRDefault="001E5E7E" w:rsidP="001E5E7E">
      <w:pPr>
        <w:ind w:left="0" w:right="112" w:firstLine="0"/>
        <w:jc w:val="center"/>
        <w:rPr>
          <w:rFonts w:ascii="ＭＳ 明朝" w:eastAsia="ＭＳ 明朝" w:hAnsi="ＭＳ 明朝"/>
          <w:sz w:val="22"/>
          <w:rPrChange w:id="308" w:author="User" w:date="2022-05-25T13:06:00Z">
            <w:rPr/>
          </w:rPrChange>
        </w:rPr>
      </w:pPr>
      <w:r w:rsidRPr="00466967">
        <w:rPr>
          <w:rFonts w:ascii="ＭＳ 明朝" w:eastAsia="ＭＳ 明朝" w:hAnsi="ＭＳ 明朝" w:hint="eastAsia"/>
          <w:sz w:val="22"/>
          <w:rPrChange w:id="309" w:author="User" w:date="2022-05-25T13:06:00Z">
            <w:rPr>
              <w:rFonts w:hint="eastAsia"/>
            </w:rPr>
          </w:rPrChange>
        </w:rPr>
        <w:t>記</w:t>
      </w:r>
    </w:p>
    <w:p w14:paraId="50A2E274" w14:textId="60983384" w:rsidR="001E5E7E" w:rsidRPr="00466967" w:rsidRDefault="001E5E7E" w:rsidP="001E5E7E">
      <w:pPr>
        <w:ind w:left="0" w:right="112" w:firstLine="0"/>
        <w:rPr>
          <w:rFonts w:ascii="ＭＳ 明朝" w:eastAsia="ＭＳ 明朝" w:hAnsi="ＭＳ 明朝"/>
          <w:sz w:val="22"/>
        </w:rPr>
      </w:pPr>
    </w:p>
    <w:p w14:paraId="49FD2C8A" w14:textId="77777777" w:rsidR="008D5B68" w:rsidRPr="00466967" w:rsidDel="007B5FC8" w:rsidRDefault="008D5B68" w:rsidP="001E5E7E">
      <w:pPr>
        <w:ind w:left="210" w:right="210" w:firstLine="0"/>
        <w:rPr>
          <w:del w:id="310" w:author="User" w:date="2022-05-25T13:11:00Z"/>
          <w:rFonts w:ascii="ＭＳ 明朝" w:eastAsia="ＭＳ 明朝" w:hAnsi="ＭＳ 明朝"/>
          <w:sz w:val="22"/>
          <w:rPrChange w:id="311" w:author="User" w:date="2022-05-25T13:06:00Z">
            <w:rPr>
              <w:del w:id="312" w:author="User" w:date="2022-05-25T13:11:00Z"/>
            </w:rPr>
          </w:rPrChange>
        </w:rPr>
      </w:pPr>
    </w:p>
    <w:p w14:paraId="373A24DB" w14:textId="47B81F43" w:rsidR="001E5E7E" w:rsidRPr="00466967" w:rsidRDefault="001E5E7E" w:rsidP="001E5E7E">
      <w:pPr>
        <w:ind w:left="0" w:right="112" w:firstLine="0"/>
        <w:rPr>
          <w:rFonts w:ascii="ＭＳ 明朝" w:eastAsia="ＭＳ 明朝" w:hAnsi="ＭＳ 明朝"/>
          <w:sz w:val="22"/>
          <w:rPrChange w:id="313" w:author="User" w:date="2022-05-25T13:06:00Z">
            <w:rPr/>
          </w:rPrChange>
        </w:rPr>
      </w:pPr>
      <w:r w:rsidRPr="00466967">
        <w:rPr>
          <w:rFonts w:ascii="ＭＳ 明朝" w:eastAsia="ＭＳ 明朝" w:hAnsi="ＭＳ 明朝" w:hint="eastAsia"/>
          <w:sz w:val="22"/>
          <w:rPrChange w:id="314" w:author="User" w:date="2022-05-25T13:06:00Z">
            <w:rPr>
              <w:rFonts w:hint="eastAsia"/>
            </w:rPr>
          </w:rPrChange>
        </w:rPr>
        <w:t>１．事業計画</w:t>
      </w:r>
      <w:r w:rsidR="003603AA" w:rsidRPr="00466967">
        <w:rPr>
          <w:rFonts w:ascii="ＭＳ 明朝" w:eastAsia="ＭＳ 明朝" w:hAnsi="ＭＳ 明朝" w:hint="eastAsia"/>
          <w:sz w:val="22"/>
        </w:rPr>
        <w:t>の内容</w:t>
      </w:r>
    </w:p>
    <w:p w14:paraId="4CA4A938" w14:textId="6145F65C" w:rsidR="001E5E7E" w:rsidRPr="00466967" w:rsidRDefault="001E5E7E" w:rsidP="003603AA">
      <w:pPr>
        <w:ind w:left="0" w:right="112" w:firstLineChars="200" w:firstLine="400"/>
        <w:rPr>
          <w:rFonts w:ascii="ＭＳ 明朝" w:eastAsia="ＭＳ 明朝" w:hAnsi="ＭＳ 明朝"/>
          <w:sz w:val="20"/>
          <w:szCs w:val="20"/>
          <w:rPrChange w:id="315" w:author="User" w:date="2022-05-25T13:06:00Z">
            <w:rPr/>
          </w:rPrChange>
        </w:rPr>
      </w:pPr>
      <w:r w:rsidRPr="00466967">
        <w:rPr>
          <w:rFonts w:ascii="ＭＳ 明朝" w:eastAsia="ＭＳ 明朝" w:hAnsi="ＭＳ 明朝" w:hint="eastAsia"/>
          <w:sz w:val="20"/>
          <w:szCs w:val="20"/>
          <w:rPrChange w:id="316" w:author="User" w:date="2022-05-25T13:06:00Z">
            <w:rPr>
              <w:rFonts w:hint="eastAsia"/>
            </w:rPr>
          </w:rPrChange>
        </w:rPr>
        <w:t>※</w:t>
      </w:r>
      <w:r w:rsidRPr="00466967">
        <w:rPr>
          <w:rFonts w:ascii="ＭＳ 明朝" w:eastAsia="ＭＳ 明朝" w:hAnsi="ＭＳ 明朝"/>
          <w:sz w:val="20"/>
          <w:szCs w:val="20"/>
          <w:rPrChange w:id="317" w:author="User" w:date="2022-05-25T13:06:00Z">
            <w:rPr/>
          </w:rPrChange>
        </w:rPr>
        <w:t>補助金交付申請書</w:t>
      </w:r>
      <w:r w:rsidR="003603AA" w:rsidRPr="00466967">
        <w:rPr>
          <w:rFonts w:ascii="ＭＳ 明朝" w:eastAsia="ＭＳ 明朝" w:hAnsi="ＭＳ 明朝" w:hint="eastAsia"/>
          <w:sz w:val="20"/>
          <w:szCs w:val="20"/>
        </w:rPr>
        <w:t>に記載の「更新する設備」を</w:t>
      </w:r>
      <w:r w:rsidRPr="00466967">
        <w:rPr>
          <w:rFonts w:ascii="ＭＳ 明朝" w:eastAsia="ＭＳ 明朝" w:hAnsi="ＭＳ 明朝"/>
          <w:sz w:val="20"/>
          <w:szCs w:val="20"/>
          <w:rPrChange w:id="318" w:author="User" w:date="2022-05-25T13:06:00Z">
            <w:rPr/>
          </w:rPrChange>
        </w:rPr>
        <w:t>記載してください。</w:t>
      </w:r>
      <w:r w:rsidR="003603AA" w:rsidRPr="00466967">
        <w:rPr>
          <w:rFonts w:ascii="ＭＳ 明朝" w:eastAsia="ＭＳ 明朝" w:hAnsi="ＭＳ 明朝" w:hint="eastAsia"/>
          <w:sz w:val="20"/>
          <w:szCs w:val="20"/>
        </w:rPr>
        <w:t>（例：業務用ボイラ　等）</w:t>
      </w:r>
    </w:p>
    <w:p w14:paraId="5A4EAC73" w14:textId="173AA88C" w:rsidR="001E5E7E" w:rsidRPr="00466967" w:rsidRDefault="001E5E7E" w:rsidP="008D5B68">
      <w:pPr>
        <w:ind w:left="9" w:right="112" w:hangingChars="4" w:hanging="9"/>
        <w:rPr>
          <w:rFonts w:ascii="ＭＳ 明朝" w:eastAsia="ＭＳ 明朝" w:hAnsi="ＭＳ 明朝"/>
          <w:sz w:val="22"/>
          <w:rPrChange w:id="319" w:author="User" w:date="2022-05-25T13:06:00Z">
            <w:rPr/>
          </w:rPrChange>
        </w:rPr>
      </w:pPr>
    </w:p>
    <w:p w14:paraId="4060C47F" w14:textId="77777777" w:rsidR="001E5E7E" w:rsidRPr="00466967" w:rsidRDefault="001E5E7E" w:rsidP="008D5B68">
      <w:pPr>
        <w:ind w:left="9" w:right="112" w:hangingChars="4" w:hanging="9"/>
        <w:rPr>
          <w:rFonts w:ascii="ＭＳ 明朝" w:eastAsia="ＭＳ 明朝" w:hAnsi="ＭＳ 明朝"/>
          <w:sz w:val="22"/>
          <w:rPrChange w:id="320" w:author="User" w:date="2022-05-25T13:06:00Z">
            <w:rPr/>
          </w:rPrChange>
        </w:rPr>
      </w:pPr>
    </w:p>
    <w:p w14:paraId="63FCA401" w14:textId="5B5F1A78" w:rsidR="001E5E7E" w:rsidRPr="00466967" w:rsidRDefault="001E5E7E" w:rsidP="001E5E7E">
      <w:pPr>
        <w:ind w:left="0" w:right="112" w:firstLine="0"/>
        <w:rPr>
          <w:rFonts w:ascii="ＭＳ 明朝" w:eastAsia="ＭＳ 明朝" w:hAnsi="ＭＳ 明朝"/>
          <w:sz w:val="22"/>
          <w:rPrChange w:id="321" w:author="User" w:date="2022-05-25T13:06:00Z">
            <w:rPr/>
          </w:rPrChange>
        </w:rPr>
      </w:pPr>
      <w:r w:rsidRPr="00466967">
        <w:rPr>
          <w:rFonts w:ascii="ＭＳ 明朝" w:eastAsia="ＭＳ 明朝" w:hAnsi="ＭＳ 明朝" w:hint="eastAsia"/>
          <w:sz w:val="22"/>
          <w:rPrChange w:id="322" w:author="User" w:date="2022-05-25T13:06:00Z">
            <w:rPr>
              <w:rFonts w:hint="eastAsia"/>
            </w:rPr>
          </w:rPrChange>
        </w:rPr>
        <w:t>２．変更の内容</w:t>
      </w:r>
    </w:p>
    <w:p w14:paraId="6A8761BB" w14:textId="2DC7309C" w:rsidR="001E5E7E" w:rsidRPr="00466967" w:rsidRDefault="001E5E7E" w:rsidP="001E5E7E">
      <w:pPr>
        <w:ind w:left="0" w:right="112" w:firstLine="0"/>
        <w:rPr>
          <w:rFonts w:ascii="ＭＳ 明朝" w:eastAsia="ＭＳ 明朝" w:hAnsi="ＭＳ 明朝"/>
          <w:sz w:val="22"/>
          <w:rPrChange w:id="323" w:author="User" w:date="2022-05-25T13:06:00Z">
            <w:rPr/>
          </w:rPrChange>
        </w:rPr>
      </w:pPr>
    </w:p>
    <w:p w14:paraId="4DA09EE6" w14:textId="25FCA94F" w:rsidR="001E5E7E" w:rsidRPr="00466967" w:rsidRDefault="001E5E7E" w:rsidP="001E5E7E">
      <w:pPr>
        <w:ind w:left="0" w:right="112" w:firstLine="0"/>
        <w:rPr>
          <w:rFonts w:ascii="ＭＳ 明朝" w:eastAsia="ＭＳ 明朝" w:hAnsi="ＭＳ 明朝"/>
          <w:sz w:val="22"/>
          <w:rPrChange w:id="324" w:author="User" w:date="2022-05-25T13:06:00Z">
            <w:rPr/>
          </w:rPrChange>
        </w:rPr>
      </w:pPr>
    </w:p>
    <w:p w14:paraId="7DBF8C74" w14:textId="77777777" w:rsidR="001E5E7E" w:rsidRPr="00466967" w:rsidRDefault="001E5E7E" w:rsidP="001E5E7E">
      <w:pPr>
        <w:ind w:left="0" w:right="112" w:firstLine="0"/>
        <w:rPr>
          <w:rFonts w:ascii="ＭＳ 明朝" w:eastAsia="ＭＳ 明朝" w:hAnsi="ＭＳ 明朝"/>
          <w:sz w:val="22"/>
          <w:rPrChange w:id="325" w:author="User" w:date="2022-05-25T13:06:00Z">
            <w:rPr/>
          </w:rPrChange>
        </w:rPr>
      </w:pPr>
    </w:p>
    <w:p w14:paraId="0324C5A7" w14:textId="77777777" w:rsidR="001E5E7E" w:rsidRPr="00466967" w:rsidRDefault="001E5E7E" w:rsidP="001E5E7E">
      <w:pPr>
        <w:ind w:left="0" w:right="112" w:firstLine="0"/>
        <w:rPr>
          <w:rFonts w:ascii="ＭＳ 明朝" w:eastAsia="ＭＳ 明朝" w:hAnsi="ＭＳ 明朝"/>
          <w:sz w:val="22"/>
          <w:rPrChange w:id="326" w:author="User" w:date="2022-05-25T13:06:00Z">
            <w:rPr/>
          </w:rPrChange>
        </w:rPr>
      </w:pPr>
    </w:p>
    <w:p w14:paraId="6E2CB252" w14:textId="34BF4FF1" w:rsidR="001E5E7E" w:rsidRPr="00466967" w:rsidRDefault="001E5E7E" w:rsidP="001E5E7E">
      <w:pPr>
        <w:ind w:left="0" w:right="112" w:firstLine="0"/>
        <w:rPr>
          <w:rFonts w:ascii="ＭＳ 明朝" w:eastAsia="ＭＳ 明朝" w:hAnsi="ＭＳ 明朝"/>
          <w:sz w:val="22"/>
          <w:rPrChange w:id="327" w:author="User" w:date="2022-05-25T13:06:00Z">
            <w:rPr/>
          </w:rPrChange>
        </w:rPr>
      </w:pPr>
      <w:r w:rsidRPr="00466967">
        <w:rPr>
          <w:rFonts w:ascii="ＭＳ 明朝" w:eastAsia="ＭＳ 明朝" w:hAnsi="ＭＳ 明朝" w:hint="eastAsia"/>
          <w:sz w:val="22"/>
          <w:rPrChange w:id="328" w:author="User" w:date="2022-05-25T13:06:00Z">
            <w:rPr>
              <w:rFonts w:hint="eastAsia"/>
            </w:rPr>
          </w:rPrChange>
        </w:rPr>
        <w:t>３．変更の理由</w:t>
      </w:r>
    </w:p>
    <w:p w14:paraId="2A6A93D7" w14:textId="55D0B392" w:rsidR="001E5E7E" w:rsidRPr="00466967" w:rsidRDefault="001E5E7E" w:rsidP="001E5E7E">
      <w:pPr>
        <w:ind w:left="0" w:right="112" w:firstLine="0"/>
        <w:rPr>
          <w:rFonts w:ascii="ＭＳ 明朝" w:eastAsia="ＭＳ 明朝" w:hAnsi="ＭＳ 明朝"/>
          <w:sz w:val="22"/>
          <w:rPrChange w:id="329" w:author="User" w:date="2022-05-25T13:06:00Z">
            <w:rPr/>
          </w:rPrChange>
        </w:rPr>
      </w:pPr>
    </w:p>
    <w:p w14:paraId="4285BA3C" w14:textId="7AB41FF0" w:rsidR="008A44E5" w:rsidRPr="00466967" w:rsidRDefault="008A44E5" w:rsidP="001E5E7E">
      <w:pPr>
        <w:ind w:left="0" w:right="112" w:firstLine="0"/>
        <w:rPr>
          <w:rFonts w:ascii="ＭＳ 明朝" w:eastAsia="ＭＳ 明朝" w:hAnsi="ＭＳ 明朝"/>
          <w:sz w:val="22"/>
          <w:rPrChange w:id="330" w:author="User" w:date="2022-05-25T13:06:00Z">
            <w:rPr/>
          </w:rPrChange>
        </w:rPr>
      </w:pPr>
    </w:p>
    <w:p w14:paraId="6B3A452D" w14:textId="77777777" w:rsidR="003D65A1" w:rsidRPr="00466967" w:rsidRDefault="003D65A1" w:rsidP="001E5E7E">
      <w:pPr>
        <w:ind w:left="0" w:right="112" w:firstLine="0"/>
        <w:rPr>
          <w:rFonts w:ascii="ＭＳ 明朝" w:eastAsia="ＭＳ 明朝" w:hAnsi="ＭＳ 明朝"/>
          <w:sz w:val="22"/>
          <w:rPrChange w:id="331" w:author="User" w:date="2022-05-25T13:06:00Z">
            <w:rPr/>
          </w:rPrChange>
        </w:rPr>
      </w:pPr>
    </w:p>
    <w:p w14:paraId="6CCDB2AF" w14:textId="77777777" w:rsidR="008A44E5" w:rsidRPr="00466967" w:rsidRDefault="008A44E5" w:rsidP="001E5E7E">
      <w:pPr>
        <w:ind w:left="0" w:right="112" w:firstLine="0"/>
        <w:rPr>
          <w:rFonts w:ascii="ＭＳ 明朝" w:eastAsia="ＭＳ 明朝" w:hAnsi="ＭＳ 明朝"/>
          <w:sz w:val="22"/>
          <w:rPrChange w:id="332" w:author="User" w:date="2022-05-25T13:06:00Z">
            <w:rPr/>
          </w:rPrChange>
        </w:rPr>
      </w:pPr>
    </w:p>
    <w:p w14:paraId="52A42099" w14:textId="77777777" w:rsidR="001E5E7E" w:rsidRPr="00466967" w:rsidRDefault="001E5E7E" w:rsidP="001E5E7E">
      <w:pPr>
        <w:ind w:left="0" w:right="112" w:firstLine="0"/>
        <w:rPr>
          <w:rFonts w:ascii="ＭＳ 明朝" w:eastAsia="ＭＳ 明朝" w:hAnsi="ＭＳ 明朝"/>
          <w:sz w:val="22"/>
          <w:rPrChange w:id="333" w:author="User" w:date="2022-05-25T13:06:00Z">
            <w:rPr/>
          </w:rPrChange>
        </w:rPr>
      </w:pPr>
    </w:p>
    <w:p w14:paraId="43C1EC93" w14:textId="77777777" w:rsidR="001E5E7E" w:rsidRPr="00466967" w:rsidRDefault="001E5E7E" w:rsidP="001E5E7E">
      <w:pPr>
        <w:ind w:left="0" w:right="112" w:firstLine="0"/>
        <w:rPr>
          <w:rFonts w:ascii="ＭＳ 明朝" w:eastAsia="ＭＳ 明朝" w:hAnsi="ＭＳ 明朝"/>
          <w:sz w:val="22"/>
          <w:rPrChange w:id="334" w:author="User" w:date="2022-05-25T13:06:00Z">
            <w:rPr/>
          </w:rPrChange>
        </w:rPr>
      </w:pPr>
      <w:r w:rsidRPr="00466967">
        <w:rPr>
          <w:rFonts w:ascii="ＭＳ 明朝" w:eastAsia="ＭＳ 明朝" w:hAnsi="ＭＳ 明朝" w:hint="eastAsia"/>
          <w:sz w:val="22"/>
          <w:rPrChange w:id="335" w:author="User" w:date="2022-05-25T13:06:00Z">
            <w:rPr>
              <w:rFonts w:hint="eastAsia"/>
            </w:rPr>
          </w:rPrChange>
        </w:rPr>
        <w:t>４．変更後の補助事業に要する経費、補助対象経費及び補助金の配分額</w:t>
      </w:r>
    </w:p>
    <w:p w14:paraId="019D95C1" w14:textId="40AA2868" w:rsidR="001E5E7E" w:rsidRPr="00466967" w:rsidRDefault="001E5E7E">
      <w:pPr>
        <w:ind w:left="0" w:right="112" w:firstLineChars="200" w:firstLine="440"/>
        <w:rPr>
          <w:rFonts w:ascii="ＭＳ 明朝" w:eastAsia="ＭＳ 明朝" w:hAnsi="ＭＳ 明朝"/>
          <w:sz w:val="22"/>
          <w:rPrChange w:id="336" w:author="User" w:date="2022-05-25T13:06:00Z">
            <w:rPr/>
          </w:rPrChange>
        </w:rPr>
        <w:pPrChange w:id="337" w:author="User" w:date="2022-05-25T13:08:00Z">
          <w:pPr>
            <w:ind w:left="0" w:right="112" w:firstLine="0"/>
          </w:pPr>
        </w:pPrChange>
      </w:pPr>
      <w:r w:rsidRPr="00466967">
        <w:rPr>
          <w:rFonts w:ascii="ＭＳ 明朝" w:eastAsia="ＭＳ 明朝" w:hAnsi="ＭＳ 明朝"/>
          <w:sz w:val="22"/>
          <w:rPrChange w:id="338" w:author="User" w:date="2022-05-25T13:06:00Z">
            <w:rPr/>
          </w:rPrChange>
        </w:rPr>
        <w:t>別紙新旧対比表のとおり</w:t>
      </w:r>
    </w:p>
    <w:p w14:paraId="1B43A2A6" w14:textId="77777777" w:rsidR="001E5E7E" w:rsidRPr="00466967" w:rsidRDefault="001E5E7E" w:rsidP="001E5E7E">
      <w:pPr>
        <w:ind w:left="0" w:right="112" w:firstLine="0"/>
        <w:rPr>
          <w:rFonts w:ascii="ＭＳ 明朝" w:eastAsia="ＭＳ 明朝" w:hAnsi="ＭＳ 明朝"/>
          <w:sz w:val="16"/>
          <w:szCs w:val="16"/>
        </w:rPr>
      </w:pPr>
    </w:p>
    <w:p w14:paraId="1655E7CF" w14:textId="77777777" w:rsidR="001E5E7E" w:rsidRPr="00466967" w:rsidRDefault="001E5E7E" w:rsidP="001E5E7E">
      <w:pPr>
        <w:ind w:left="0" w:right="112" w:firstLine="0"/>
        <w:rPr>
          <w:rFonts w:ascii="ＭＳ 明朝" w:eastAsia="ＭＳ 明朝" w:hAnsi="ＭＳ 明朝"/>
          <w:sz w:val="16"/>
          <w:szCs w:val="16"/>
          <w:rPrChange w:id="339" w:author="User" w:date="2022-05-25T15:12:00Z">
            <w:rPr>
              <w:sz w:val="16"/>
              <w:szCs w:val="16"/>
            </w:rPr>
          </w:rPrChange>
        </w:rPr>
      </w:pPr>
    </w:p>
    <w:p w14:paraId="1586B221" w14:textId="05B8B3DD" w:rsidR="001E5E7E" w:rsidRPr="00466967" w:rsidRDefault="001E5E7E" w:rsidP="001E5E7E">
      <w:pPr>
        <w:ind w:left="0" w:right="112" w:firstLine="0"/>
        <w:rPr>
          <w:rFonts w:ascii="ＭＳ 明朝" w:eastAsia="ＭＳ 明朝" w:hAnsi="ＭＳ 明朝"/>
          <w:sz w:val="16"/>
          <w:szCs w:val="16"/>
          <w:rPrChange w:id="340" w:author="User" w:date="2022-05-25T15:12:00Z">
            <w:rPr>
              <w:sz w:val="16"/>
              <w:szCs w:val="16"/>
            </w:rPr>
          </w:rPrChange>
        </w:rPr>
      </w:pPr>
      <w:r w:rsidRPr="00466967">
        <w:rPr>
          <w:rFonts w:ascii="ＭＳ 明朝" w:eastAsia="ＭＳ 明朝" w:hAnsi="ＭＳ 明朝" w:hint="eastAsia"/>
          <w:sz w:val="16"/>
          <w:szCs w:val="16"/>
          <w:rPrChange w:id="341" w:author="User" w:date="2022-05-25T15:12:00Z">
            <w:rPr>
              <w:rFonts w:hint="eastAsia"/>
              <w:sz w:val="16"/>
              <w:szCs w:val="16"/>
            </w:rPr>
          </w:rPrChange>
        </w:rPr>
        <w:t>（注１）変更の理由及び内容は、できるだけ詳細に記入してください。</w:t>
      </w:r>
    </w:p>
    <w:p w14:paraId="51C3B61D" w14:textId="689BD160" w:rsidR="0038115A" w:rsidRPr="00466967" w:rsidRDefault="001E5E7E" w:rsidP="008A44E5">
      <w:pPr>
        <w:ind w:left="629" w:right="112" w:hangingChars="393" w:hanging="629"/>
        <w:rPr>
          <w:rFonts w:ascii="ＭＳ 明朝" w:eastAsia="ＭＳ 明朝" w:hAnsi="ＭＳ 明朝"/>
          <w:rPrChange w:id="342" w:author="User" w:date="2022-05-25T15:12:00Z">
            <w:rPr/>
          </w:rPrChange>
        </w:rPr>
      </w:pPr>
      <w:r w:rsidRPr="00466967">
        <w:rPr>
          <w:rFonts w:ascii="ＭＳ 明朝" w:eastAsia="ＭＳ 明朝" w:hAnsi="ＭＳ 明朝" w:hint="eastAsia"/>
          <w:sz w:val="16"/>
          <w:szCs w:val="16"/>
          <w:rPrChange w:id="343" w:author="User" w:date="2022-05-25T15:12:00Z">
            <w:rPr>
              <w:rFonts w:hint="eastAsia"/>
              <w:sz w:val="16"/>
              <w:szCs w:val="16"/>
            </w:rPr>
          </w:rPrChange>
        </w:rPr>
        <w:t>（注</w:t>
      </w:r>
      <w:r w:rsidR="008A44E5" w:rsidRPr="00466967">
        <w:rPr>
          <w:rFonts w:ascii="ＭＳ 明朝" w:eastAsia="ＭＳ 明朝" w:hAnsi="ＭＳ 明朝" w:hint="eastAsia"/>
          <w:sz w:val="16"/>
          <w:szCs w:val="16"/>
          <w:rPrChange w:id="344" w:author="User" w:date="2022-05-25T15:12:00Z">
            <w:rPr>
              <w:rFonts w:hint="eastAsia"/>
              <w:sz w:val="16"/>
              <w:szCs w:val="16"/>
            </w:rPr>
          </w:rPrChange>
        </w:rPr>
        <w:t>２</w:t>
      </w:r>
      <w:r w:rsidRPr="00466967">
        <w:rPr>
          <w:rFonts w:ascii="ＭＳ 明朝" w:eastAsia="ＭＳ 明朝" w:hAnsi="ＭＳ 明朝" w:hint="eastAsia"/>
          <w:sz w:val="16"/>
          <w:szCs w:val="16"/>
          <w:rPrChange w:id="345" w:author="User" w:date="2022-05-25T15:12:00Z">
            <w:rPr>
              <w:rFonts w:hint="eastAsia"/>
              <w:sz w:val="16"/>
              <w:szCs w:val="16"/>
            </w:rPr>
          </w:rPrChange>
        </w:rPr>
        <w:t>）上記４「補助事業に要する経費、補助対象経費及び補助金の配分額」についての変更がない場合は、別紙１の＜経費明細表＞の添付提出は不要です</w:t>
      </w:r>
      <w:r w:rsidRPr="00466967">
        <w:rPr>
          <w:rFonts w:ascii="ＭＳ 明朝" w:eastAsia="ＭＳ 明朝" w:hAnsi="ＭＳ 明朝"/>
          <w:sz w:val="16"/>
          <w:szCs w:val="16"/>
          <w:rPrChange w:id="346" w:author="User" w:date="2022-05-25T15:12:00Z">
            <w:rPr>
              <w:sz w:val="16"/>
              <w:szCs w:val="16"/>
            </w:rPr>
          </w:rPrChange>
        </w:rPr>
        <w:t>(上記4の欄には「変更なし」とご記載ください)。</w:t>
      </w:r>
    </w:p>
    <w:p w14:paraId="797D7125" w14:textId="2BDAB792" w:rsidR="0038115A" w:rsidRPr="00466967" w:rsidRDefault="004C6A35" w:rsidP="001E5E7E">
      <w:pPr>
        <w:ind w:left="0" w:right="112" w:firstLine="0"/>
        <w:rPr>
          <w:rFonts w:ascii="ＭＳ 明朝" w:eastAsia="ＭＳ 明朝" w:hAnsi="ＭＳ 明朝"/>
        </w:rPr>
      </w:pPr>
      <w:ins w:id="347" w:author="Chuokai10" w:date="2022-05-29T20:16:00Z">
        <w:r w:rsidRPr="00466967">
          <w:rPr>
            <w:rFonts w:ascii="ＭＳ 明朝" w:eastAsia="ＭＳ 明朝" w:hAnsi="ＭＳ 明朝" w:hint="eastAsia"/>
            <w:sz w:val="16"/>
            <w:szCs w:val="16"/>
            <w:rPrChange w:id="348" w:author="Chuokai10" w:date="2022-05-29T20:16:00Z">
              <w:rPr>
                <w:rFonts w:ascii="ＭＳ 明朝" w:eastAsia="ＭＳ 明朝" w:hAnsi="ＭＳ 明朝" w:cs="Times New Roman" w:hint="eastAsia"/>
                <w:color w:val="auto"/>
                <w:sz w:val="18"/>
                <w:szCs w:val="18"/>
              </w:rPr>
            </w:rPrChange>
          </w:rPr>
          <w:t>（注</w:t>
        </w:r>
        <w:r w:rsidR="009D4A5E" w:rsidRPr="00466967">
          <w:rPr>
            <w:rFonts w:ascii="ＭＳ 明朝" w:eastAsia="ＭＳ 明朝" w:hAnsi="ＭＳ 明朝" w:hint="eastAsia"/>
            <w:sz w:val="16"/>
            <w:szCs w:val="16"/>
          </w:rPr>
          <w:t>３</w:t>
        </w:r>
        <w:r w:rsidRPr="00466967">
          <w:rPr>
            <w:rFonts w:ascii="ＭＳ 明朝" w:eastAsia="ＭＳ 明朝" w:hAnsi="ＭＳ 明朝" w:hint="eastAsia"/>
            <w:sz w:val="16"/>
            <w:szCs w:val="16"/>
            <w:rPrChange w:id="349" w:author="Chuokai10" w:date="2022-05-29T20:16:00Z">
              <w:rPr>
                <w:rFonts w:ascii="ＭＳ 明朝" w:eastAsia="ＭＳ 明朝" w:hAnsi="ＭＳ 明朝" w:cs="Times New Roman" w:hint="eastAsia"/>
                <w:color w:val="auto"/>
                <w:sz w:val="18"/>
                <w:szCs w:val="18"/>
              </w:rPr>
            </w:rPrChange>
          </w:rPr>
          <w:t>）本様式は、日本工業規格Ａ４判としてください。</w:t>
        </w:r>
      </w:ins>
    </w:p>
    <w:p w14:paraId="0FE2A998" w14:textId="722C2457" w:rsidR="007B5FC8" w:rsidRPr="00466967" w:rsidRDefault="007B5FC8">
      <w:pPr>
        <w:spacing w:after="0" w:line="240" w:lineRule="auto"/>
        <w:ind w:left="0" w:firstLine="0"/>
        <w:rPr>
          <w:ins w:id="350" w:author="User" w:date="2022-05-25T13:08:00Z"/>
          <w:rFonts w:ascii="ＭＳ 明朝" w:eastAsia="ＭＳ 明朝" w:hAnsi="ＭＳ 明朝"/>
        </w:rPr>
      </w:pPr>
      <w:ins w:id="351" w:author="User" w:date="2022-05-25T13:08:00Z">
        <w:r w:rsidRPr="00466967">
          <w:rPr>
            <w:rFonts w:ascii="ＭＳ 明朝" w:eastAsia="ＭＳ 明朝" w:hAnsi="ＭＳ 明朝"/>
          </w:rPr>
          <w:br w:type="page"/>
        </w:r>
      </w:ins>
    </w:p>
    <w:p w14:paraId="227B1784" w14:textId="6AF1940C" w:rsidR="003D65A1" w:rsidRPr="00466967" w:rsidDel="007B5FC8" w:rsidRDefault="003D65A1" w:rsidP="001E5E7E">
      <w:pPr>
        <w:ind w:left="210" w:right="210" w:firstLine="0"/>
        <w:rPr>
          <w:del w:id="352" w:author="User" w:date="2022-05-25T13:08:00Z"/>
          <w:rFonts w:ascii="ＭＳ 明朝" w:eastAsia="ＭＳ 明朝" w:hAnsi="ＭＳ 明朝"/>
        </w:rPr>
      </w:pPr>
    </w:p>
    <w:p w14:paraId="22E81592" w14:textId="50C97CC8" w:rsidR="003D65A1" w:rsidRPr="00466967" w:rsidDel="007B5FC8" w:rsidRDefault="003D65A1" w:rsidP="001E5E7E">
      <w:pPr>
        <w:ind w:left="210" w:right="210" w:firstLine="0"/>
        <w:rPr>
          <w:del w:id="353" w:author="User" w:date="2022-05-25T13:08:00Z"/>
          <w:rFonts w:ascii="ＭＳ 明朝" w:eastAsia="ＭＳ 明朝" w:hAnsi="ＭＳ 明朝"/>
        </w:rPr>
      </w:pPr>
    </w:p>
    <w:p w14:paraId="049B2C88" w14:textId="5CC4D833" w:rsidR="003D65A1" w:rsidRPr="00466967" w:rsidDel="007B5FC8" w:rsidRDefault="003D65A1" w:rsidP="001E5E7E">
      <w:pPr>
        <w:ind w:left="210" w:right="210" w:firstLine="0"/>
        <w:rPr>
          <w:del w:id="354" w:author="User" w:date="2022-05-25T13:08:00Z"/>
          <w:rFonts w:ascii="ＭＳ 明朝" w:eastAsia="ＭＳ 明朝" w:hAnsi="ＭＳ 明朝"/>
        </w:rPr>
      </w:pPr>
    </w:p>
    <w:p w14:paraId="133E62BA" w14:textId="00C11969" w:rsidR="008A44E5" w:rsidRPr="00466967" w:rsidRDefault="008A44E5" w:rsidP="008A44E5">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t>様式３</w:t>
      </w:r>
      <w:ins w:id="355" w:author="Chuokai10" w:date="2022-05-31T08:11:00Z">
        <w:r w:rsidR="00FD0AD9" w:rsidRPr="00466967">
          <w:rPr>
            <w:rFonts w:ascii="ＭＳ 明朝" w:eastAsia="ＭＳ 明朝" w:hAnsi="ＭＳ 明朝" w:hint="eastAsia"/>
            <w:sz w:val="22"/>
            <w:bdr w:val="single" w:sz="4" w:space="0" w:color="auto"/>
          </w:rPr>
          <w:t>の</w:t>
        </w:r>
      </w:ins>
      <w:r w:rsidRPr="00466967">
        <w:rPr>
          <w:rFonts w:ascii="ＭＳ 明朝" w:eastAsia="ＭＳ 明朝" w:hAnsi="ＭＳ 明朝" w:hint="eastAsia"/>
          <w:sz w:val="22"/>
          <w:bdr w:val="single" w:sz="4" w:space="0" w:color="auto"/>
        </w:rPr>
        <w:t>別紙１</w:t>
      </w:r>
    </w:p>
    <w:p w14:paraId="4F69AEA3" w14:textId="245D8AEB" w:rsidR="001E5E7E" w:rsidRPr="00466967" w:rsidRDefault="001E5E7E" w:rsidP="001E5E7E">
      <w:pPr>
        <w:ind w:left="0" w:right="112" w:firstLine="0"/>
        <w:rPr>
          <w:rFonts w:ascii="ＭＳ 明朝" w:eastAsia="ＭＳ 明朝" w:hAnsi="ＭＳ 明朝"/>
        </w:rPr>
      </w:pPr>
    </w:p>
    <w:p w14:paraId="33A71BD5" w14:textId="3D44DD9F" w:rsidR="001E5E7E" w:rsidRPr="00466967" w:rsidRDefault="008A44E5" w:rsidP="001E5E7E">
      <w:pPr>
        <w:ind w:left="0" w:right="112" w:firstLine="0"/>
        <w:rPr>
          <w:rFonts w:ascii="ＭＳ 明朝" w:eastAsia="ＭＳ 明朝" w:hAnsi="ＭＳ 明朝"/>
        </w:rPr>
      </w:pPr>
      <w:r w:rsidRPr="00466967">
        <w:rPr>
          <w:rFonts w:ascii="ＭＳ 明朝" w:eastAsia="ＭＳ 明朝" w:hAnsi="ＭＳ 明朝" w:hint="eastAsia"/>
        </w:rPr>
        <w:t>＜経費明細表＞</w:t>
      </w:r>
    </w:p>
    <w:p w14:paraId="14563745" w14:textId="77777777" w:rsidR="00865E67" w:rsidRPr="00466967" w:rsidRDefault="00865E67" w:rsidP="001E5E7E">
      <w:pPr>
        <w:ind w:left="0" w:right="112" w:firstLine="0"/>
        <w:rPr>
          <w:rFonts w:ascii="ＭＳ 明朝" w:eastAsia="ＭＳ 明朝" w:hAnsi="ＭＳ 明朝"/>
        </w:rPr>
      </w:pPr>
    </w:p>
    <w:p w14:paraId="32639263" w14:textId="5DBF70C6" w:rsidR="001E5E7E" w:rsidRPr="00466967" w:rsidRDefault="00071991" w:rsidP="001E5E7E">
      <w:pPr>
        <w:ind w:left="0" w:right="112" w:firstLine="0"/>
        <w:rPr>
          <w:rFonts w:ascii="ＭＳ 明朝" w:eastAsia="ＭＳ 明朝" w:hAnsi="ＭＳ 明朝"/>
        </w:rPr>
      </w:pPr>
      <w:r w:rsidRPr="00466967">
        <w:rPr>
          <w:rFonts w:ascii="ＭＳ 明朝" w:eastAsia="ＭＳ 明朝" w:hAnsi="ＭＳ 明朝" w:hint="eastAsia"/>
        </w:rPr>
        <w:t>変更前</w:t>
      </w:r>
    </w:p>
    <w:p w14:paraId="0F295CA9" w14:textId="5D19FA1D" w:rsidR="001E5E7E" w:rsidRPr="00466967" w:rsidRDefault="00EB79AD" w:rsidP="00EB79AD">
      <w:pPr>
        <w:ind w:left="0" w:right="112" w:firstLine="0"/>
        <w:jc w:val="right"/>
        <w:rPr>
          <w:rFonts w:ascii="ＭＳ 明朝" w:eastAsia="ＭＳ 明朝" w:hAnsi="ＭＳ 明朝"/>
        </w:rPr>
      </w:pPr>
      <w:r w:rsidRPr="00466967">
        <w:rPr>
          <w:rFonts w:ascii="ＭＳ 明朝" w:eastAsia="ＭＳ 明朝" w:hAnsi="ＭＳ 明朝" w:hint="eastAsia"/>
        </w:rPr>
        <w:t>（単位：円）</w:t>
      </w:r>
    </w:p>
    <w:tbl>
      <w:tblPr>
        <w:tblStyle w:val="4"/>
        <w:tblW w:w="9240" w:type="dxa"/>
        <w:tblLook w:val="04A0" w:firstRow="1" w:lastRow="0" w:firstColumn="1" w:lastColumn="0" w:noHBand="0" w:noVBand="1"/>
      </w:tblPr>
      <w:tblGrid>
        <w:gridCol w:w="1980"/>
        <w:gridCol w:w="3685"/>
        <w:gridCol w:w="1704"/>
        <w:gridCol w:w="1871"/>
      </w:tblGrid>
      <w:tr w:rsidR="003D65A1" w:rsidRPr="00466967" w14:paraId="45698076" w14:textId="77777777" w:rsidTr="00B8182B">
        <w:trPr>
          <w:trHeight w:val="941"/>
        </w:trPr>
        <w:tc>
          <w:tcPr>
            <w:tcW w:w="1980" w:type="dxa"/>
            <w:shd w:val="clear" w:color="auto" w:fill="auto"/>
            <w:vAlign w:val="center"/>
          </w:tcPr>
          <w:p w14:paraId="4E20A749" w14:textId="300A4CFE" w:rsidR="003D65A1" w:rsidRPr="00466967" w:rsidRDefault="00A21635" w:rsidP="003D65A1">
            <w:pPr>
              <w:widowControl w:val="0"/>
              <w:spacing w:after="0" w:line="240" w:lineRule="exact"/>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設備</w:t>
            </w:r>
            <w:r w:rsidR="003D65A1" w:rsidRPr="00466967">
              <w:rPr>
                <w:rFonts w:ascii="ＭＳ 明朝" w:eastAsia="ＭＳ 明朝" w:hAnsi="ＭＳ 明朝" w:cs="Times New Roman" w:hint="eastAsia"/>
                <w:color w:val="auto"/>
                <w:sz w:val="20"/>
                <w:szCs w:val="20"/>
              </w:rPr>
              <w:t>区分</w:t>
            </w:r>
          </w:p>
        </w:tc>
        <w:tc>
          <w:tcPr>
            <w:tcW w:w="3685" w:type="dxa"/>
            <w:shd w:val="clear" w:color="auto" w:fill="auto"/>
            <w:vAlign w:val="center"/>
          </w:tcPr>
          <w:p w14:paraId="55BE6EC4" w14:textId="2797BEAE" w:rsidR="003D65A1" w:rsidRPr="00466967" w:rsidRDefault="003D65A1" w:rsidP="00EB79AD">
            <w:pPr>
              <w:pStyle w:val="a3"/>
              <w:widowControl w:val="0"/>
              <w:numPr>
                <w:ilvl w:val="0"/>
                <w:numId w:val="35"/>
              </w:numPr>
              <w:spacing w:after="0" w:line="240" w:lineRule="exact"/>
              <w:ind w:leftChars="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積算基礎</w:t>
            </w:r>
          </w:p>
          <w:p w14:paraId="09B798EE" w14:textId="6D9B79E5" w:rsidR="00EB79AD" w:rsidRPr="00466967" w:rsidRDefault="00120E0B" w:rsidP="00EB79AD">
            <w:pPr>
              <w:widowControl w:val="0"/>
              <w:spacing w:after="0" w:line="240" w:lineRule="exact"/>
              <w:ind w:left="0" w:firstLine="0"/>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型番</w:t>
            </w:r>
            <w:r w:rsidR="003D65A1" w:rsidRPr="00466967">
              <w:rPr>
                <w:rFonts w:ascii="ＭＳ 明朝" w:eastAsia="ＭＳ 明朝" w:hAnsi="ＭＳ 明朝" w:cs="Times New Roman" w:hint="eastAsia"/>
                <w:color w:val="auto"/>
                <w:sz w:val="20"/>
                <w:szCs w:val="20"/>
              </w:rPr>
              <w:t>、</w:t>
            </w:r>
          </w:p>
          <w:p w14:paraId="05AC277A" w14:textId="22A0B11E" w:rsidR="003D65A1" w:rsidRPr="00466967" w:rsidRDefault="00A21635" w:rsidP="00EB79AD">
            <w:pPr>
              <w:widowControl w:val="0"/>
              <w:spacing w:after="0" w:line="240" w:lineRule="exact"/>
              <w:ind w:left="0" w:firstLine="0"/>
              <w:rPr>
                <w:rFonts w:ascii="ＭＳ 明朝" w:eastAsia="ＭＳ 明朝" w:hAnsi="ＭＳ 明朝" w:cs="Times New Roman"/>
                <w:b/>
                <w:bCs/>
                <w:color w:val="auto"/>
                <w:sz w:val="20"/>
                <w:szCs w:val="20"/>
                <w:u w:val="single"/>
              </w:rPr>
            </w:pPr>
            <w:r w:rsidRPr="00466967">
              <w:rPr>
                <w:rFonts w:ascii="ＭＳ 明朝" w:eastAsia="ＭＳ 明朝" w:hAnsi="ＭＳ 明朝" w:cs="Times New Roman" w:hint="eastAsia"/>
                <w:color w:val="auto"/>
                <w:sz w:val="20"/>
                <w:szCs w:val="20"/>
              </w:rPr>
              <w:t>数量×</w:t>
            </w:r>
            <w:r w:rsidR="003D65A1" w:rsidRPr="00466967">
              <w:rPr>
                <w:rFonts w:ascii="ＭＳ 明朝" w:eastAsia="ＭＳ 明朝" w:hAnsi="ＭＳ 明朝" w:cs="Times New Roman" w:hint="eastAsia"/>
                <w:color w:val="auto"/>
                <w:sz w:val="20"/>
                <w:szCs w:val="20"/>
              </w:rPr>
              <w:t>単価</w:t>
            </w:r>
            <w:r w:rsidR="00EB79AD" w:rsidRPr="00466967">
              <w:rPr>
                <w:rFonts w:ascii="ＭＳ 明朝" w:eastAsia="ＭＳ 明朝" w:hAnsi="ＭＳ 明朝" w:cs="Times New Roman" w:hint="eastAsia"/>
                <w:color w:val="auto"/>
                <w:sz w:val="20"/>
                <w:szCs w:val="20"/>
              </w:rPr>
              <w:t>（税抜きの額）</w:t>
            </w:r>
          </w:p>
        </w:tc>
        <w:tc>
          <w:tcPr>
            <w:tcW w:w="1704" w:type="dxa"/>
            <w:shd w:val="clear" w:color="auto" w:fill="auto"/>
            <w:vAlign w:val="center"/>
          </w:tcPr>
          <w:p w14:paraId="387337BB" w14:textId="77777777" w:rsidR="003D65A1" w:rsidRPr="00466967"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bookmarkStart w:id="356" w:name="_Hlk96797482"/>
            <w:r w:rsidRPr="00466967">
              <w:rPr>
                <w:rFonts w:ascii="ＭＳ 明朝" w:eastAsia="ＭＳ 明朝" w:hAnsi="ＭＳ 明朝" w:cs="Times New Roman" w:hint="eastAsia"/>
                <w:color w:val="auto"/>
                <w:sz w:val="20"/>
                <w:szCs w:val="20"/>
              </w:rPr>
              <w:t>②補助対象経費</w:t>
            </w:r>
          </w:p>
          <w:bookmarkEnd w:id="356"/>
          <w:p w14:paraId="372DD48E" w14:textId="77777777" w:rsidR="003D65A1" w:rsidRPr="00466967"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（税抜きの額）</w:t>
            </w:r>
          </w:p>
        </w:tc>
        <w:tc>
          <w:tcPr>
            <w:tcW w:w="1871" w:type="dxa"/>
            <w:shd w:val="clear" w:color="auto" w:fill="auto"/>
            <w:vAlign w:val="center"/>
          </w:tcPr>
          <w:p w14:paraId="74401A55" w14:textId="0CBB4CE0" w:rsidR="003D65A1" w:rsidRPr="00466967" w:rsidRDefault="00EB79AD" w:rsidP="00EB79AD">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③</w:t>
            </w:r>
            <w:r w:rsidR="003D65A1" w:rsidRPr="00466967">
              <w:rPr>
                <w:rFonts w:ascii="ＭＳ 明朝" w:eastAsia="ＭＳ 明朝" w:hAnsi="ＭＳ 明朝" w:cs="Times New Roman" w:hint="eastAsia"/>
                <w:color w:val="auto"/>
                <w:w w:val="80"/>
                <w:sz w:val="20"/>
                <w:szCs w:val="20"/>
              </w:rPr>
              <w:t>補助金交付申請額</w:t>
            </w:r>
          </w:p>
          <w:p w14:paraId="6C84FB69" w14:textId="77777777" w:rsidR="00EB79AD" w:rsidRPr="00466967" w:rsidRDefault="003D65A1" w:rsidP="00EB79AD">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補助対象経費</w:t>
            </w:r>
          </w:p>
          <w:p w14:paraId="447130CA" w14:textId="4EA6C1CC" w:rsidR="003D65A1"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×補助率１/２</w:t>
            </w:r>
          </w:p>
        </w:tc>
      </w:tr>
      <w:tr w:rsidR="003D65A1" w:rsidRPr="00466967" w14:paraId="404FEC35" w14:textId="77777777" w:rsidTr="00B8182B">
        <w:trPr>
          <w:trHeight w:val="562"/>
        </w:trPr>
        <w:tc>
          <w:tcPr>
            <w:tcW w:w="1980" w:type="dxa"/>
            <w:vAlign w:val="center"/>
          </w:tcPr>
          <w:p w14:paraId="7B7208DA"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0CA992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5762D7C4"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05FC6F8B"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2636A602" w14:textId="77777777" w:rsidTr="00B8182B">
        <w:trPr>
          <w:trHeight w:val="562"/>
        </w:trPr>
        <w:tc>
          <w:tcPr>
            <w:tcW w:w="1980" w:type="dxa"/>
            <w:vAlign w:val="center"/>
          </w:tcPr>
          <w:p w14:paraId="55257662"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193B723C"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189A191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6AC1C1D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45386D61" w14:textId="77777777" w:rsidTr="00B8182B">
        <w:trPr>
          <w:trHeight w:val="562"/>
        </w:trPr>
        <w:tc>
          <w:tcPr>
            <w:tcW w:w="1980" w:type="dxa"/>
            <w:tcBorders>
              <w:bottom w:val="single" w:sz="4" w:space="0" w:color="auto"/>
            </w:tcBorders>
            <w:vAlign w:val="center"/>
          </w:tcPr>
          <w:p w14:paraId="198B5E17"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A55726"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bottom w:val="single" w:sz="4" w:space="0" w:color="auto"/>
            </w:tcBorders>
            <w:vAlign w:val="center"/>
          </w:tcPr>
          <w:p w14:paraId="6C0D0885"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tcBorders>
              <w:bottom w:val="single" w:sz="4" w:space="0" w:color="auto"/>
            </w:tcBorders>
            <w:vAlign w:val="center"/>
          </w:tcPr>
          <w:p w14:paraId="4B0CCD9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26D3B8DB" w14:textId="77777777" w:rsidTr="00B8182B">
        <w:trPr>
          <w:trHeight w:val="562"/>
        </w:trPr>
        <w:tc>
          <w:tcPr>
            <w:tcW w:w="1980" w:type="dxa"/>
            <w:tcBorders>
              <w:tr2bl w:val="nil"/>
            </w:tcBorders>
            <w:vAlign w:val="center"/>
          </w:tcPr>
          <w:p w14:paraId="20C8F350" w14:textId="7295129C" w:rsidR="003D65A1" w:rsidRPr="00466967" w:rsidRDefault="003D65A1" w:rsidP="003D65A1">
            <w:pPr>
              <w:widowControl w:val="0"/>
              <w:spacing w:after="0" w:line="240" w:lineRule="auto"/>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582B0C11"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tr2bl w:val="nil"/>
            </w:tcBorders>
            <w:vAlign w:val="center"/>
          </w:tcPr>
          <w:p w14:paraId="067AD760" w14:textId="77777777" w:rsidR="003D65A1" w:rsidRPr="00466967" w:rsidRDefault="003D65A1" w:rsidP="003D65A1">
            <w:pPr>
              <w:widowControl w:val="0"/>
              <w:spacing w:after="0" w:line="240" w:lineRule="auto"/>
              <w:ind w:left="0" w:firstLine="0"/>
              <w:rPr>
                <w:rFonts w:ascii="ＭＳ 明朝" w:eastAsia="ＭＳ 明朝" w:hAnsi="ＭＳ 明朝" w:cs="Times New Roman"/>
                <w:color w:val="auto"/>
                <w:sz w:val="20"/>
                <w:szCs w:val="20"/>
              </w:rPr>
            </w:pPr>
          </w:p>
        </w:tc>
        <w:tc>
          <w:tcPr>
            <w:tcW w:w="1871" w:type="dxa"/>
            <w:tcBorders>
              <w:tr2bl w:val="nil"/>
            </w:tcBorders>
            <w:vAlign w:val="center"/>
          </w:tcPr>
          <w:p w14:paraId="31A52045"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bl>
    <w:p w14:paraId="23F57877" w14:textId="3C93CEAF" w:rsidR="001E5E7E" w:rsidRPr="00466967" w:rsidRDefault="001E5E7E" w:rsidP="001E5E7E">
      <w:pPr>
        <w:ind w:left="0" w:right="112" w:firstLine="0"/>
        <w:rPr>
          <w:rFonts w:ascii="ＭＳ 明朝" w:eastAsia="ＭＳ 明朝" w:hAnsi="ＭＳ 明朝"/>
        </w:rPr>
      </w:pPr>
    </w:p>
    <w:p w14:paraId="0D6CED03" w14:textId="26CD52F9" w:rsidR="003D65A1" w:rsidRPr="00466967" w:rsidRDefault="003D65A1" w:rsidP="001E5E7E">
      <w:pPr>
        <w:ind w:left="0" w:right="112" w:firstLine="0"/>
        <w:rPr>
          <w:rFonts w:ascii="ＭＳ 明朝" w:eastAsia="ＭＳ 明朝" w:hAnsi="ＭＳ 明朝"/>
        </w:rPr>
      </w:pPr>
    </w:p>
    <w:p w14:paraId="7068B570" w14:textId="65337480" w:rsidR="001E5E7E" w:rsidRPr="00466967" w:rsidRDefault="00071991" w:rsidP="001E5E7E">
      <w:pPr>
        <w:ind w:left="0" w:right="112" w:firstLine="0"/>
        <w:rPr>
          <w:rFonts w:ascii="ＭＳ 明朝" w:eastAsia="ＭＳ 明朝" w:hAnsi="ＭＳ 明朝"/>
        </w:rPr>
      </w:pPr>
      <w:r w:rsidRPr="00466967">
        <w:rPr>
          <w:rFonts w:ascii="ＭＳ 明朝" w:eastAsia="ＭＳ 明朝" w:hAnsi="ＭＳ 明朝" w:hint="eastAsia"/>
        </w:rPr>
        <w:t>変更後</w:t>
      </w:r>
    </w:p>
    <w:p w14:paraId="398BA283" w14:textId="77777777" w:rsidR="00865E67" w:rsidRPr="00466967" w:rsidRDefault="00865E67" w:rsidP="00865E67">
      <w:pPr>
        <w:ind w:left="0" w:right="112" w:firstLine="0"/>
        <w:jc w:val="right"/>
        <w:rPr>
          <w:rFonts w:ascii="ＭＳ 明朝" w:eastAsia="ＭＳ 明朝" w:hAnsi="ＭＳ 明朝"/>
        </w:rPr>
      </w:pPr>
      <w:r w:rsidRPr="00466967">
        <w:rPr>
          <w:rFonts w:ascii="ＭＳ 明朝" w:eastAsia="ＭＳ 明朝" w:hAnsi="ＭＳ 明朝" w:hint="eastAsia"/>
        </w:rPr>
        <w:t>（単位：円）</w:t>
      </w:r>
    </w:p>
    <w:tbl>
      <w:tblPr>
        <w:tblStyle w:val="4"/>
        <w:tblW w:w="9235" w:type="dxa"/>
        <w:tblLook w:val="04A0" w:firstRow="1" w:lastRow="0" w:firstColumn="1" w:lastColumn="0" w:noHBand="0" w:noVBand="1"/>
      </w:tblPr>
      <w:tblGrid>
        <w:gridCol w:w="1980"/>
        <w:gridCol w:w="3685"/>
        <w:gridCol w:w="1701"/>
        <w:gridCol w:w="1869"/>
      </w:tblGrid>
      <w:tr w:rsidR="003D65A1" w:rsidRPr="00466967" w14:paraId="6098140B" w14:textId="77777777" w:rsidTr="00B8182B">
        <w:trPr>
          <w:trHeight w:val="941"/>
        </w:trPr>
        <w:tc>
          <w:tcPr>
            <w:tcW w:w="1980" w:type="dxa"/>
            <w:shd w:val="clear" w:color="auto" w:fill="D9D9D9" w:themeFill="background1" w:themeFillShade="D9"/>
            <w:vAlign w:val="center"/>
          </w:tcPr>
          <w:p w14:paraId="0E53B534" w14:textId="61EDCD84" w:rsidR="003D65A1" w:rsidRPr="00466967" w:rsidRDefault="00120E0B" w:rsidP="001F06F2">
            <w:pPr>
              <w:widowControl w:val="0"/>
              <w:spacing w:after="0" w:line="240" w:lineRule="exact"/>
              <w:ind w:leftChars="-57" w:left="-120" w:firstLine="0"/>
              <w:jc w:val="center"/>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設備</w:t>
            </w:r>
            <w:r w:rsidR="003D65A1" w:rsidRPr="00466967">
              <w:rPr>
                <w:rFonts w:ascii="ＭＳ 明朝" w:eastAsia="ＭＳ 明朝" w:hAnsi="ＭＳ 明朝" w:cs="Times New Roman" w:hint="eastAsia"/>
                <w:color w:val="auto"/>
                <w:sz w:val="20"/>
                <w:szCs w:val="20"/>
              </w:rPr>
              <w:t>区分</w:t>
            </w:r>
          </w:p>
        </w:tc>
        <w:tc>
          <w:tcPr>
            <w:tcW w:w="3685" w:type="dxa"/>
            <w:shd w:val="clear" w:color="auto" w:fill="D9D9D9" w:themeFill="background1" w:themeFillShade="D9"/>
            <w:vAlign w:val="center"/>
          </w:tcPr>
          <w:p w14:paraId="618CD532" w14:textId="6128C05D" w:rsidR="00066217" w:rsidRPr="00466967" w:rsidRDefault="003D65A1" w:rsidP="00066217">
            <w:pPr>
              <w:pStyle w:val="a3"/>
              <w:widowControl w:val="0"/>
              <w:numPr>
                <w:ilvl w:val="0"/>
                <w:numId w:val="36"/>
              </w:numPr>
              <w:spacing w:after="0" w:line="240" w:lineRule="exact"/>
              <w:ind w:leftChars="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積算基礎</w:t>
            </w:r>
          </w:p>
          <w:p w14:paraId="2C565858" w14:textId="4649E2D1" w:rsidR="00066217" w:rsidRPr="00466967" w:rsidRDefault="00120E0B" w:rsidP="00B8182B">
            <w:pPr>
              <w:widowControl w:val="0"/>
              <w:spacing w:after="0" w:line="240" w:lineRule="exact"/>
              <w:ind w:left="0" w:firstLine="0"/>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型番</w:t>
            </w:r>
            <w:r w:rsidR="003D65A1" w:rsidRPr="00466967">
              <w:rPr>
                <w:rFonts w:ascii="ＭＳ 明朝" w:eastAsia="ＭＳ 明朝" w:hAnsi="ＭＳ 明朝" w:cs="Times New Roman" w:hint="eastAsia"/>
                <w:color w:val="auto"/>
                <w:sz w:val="20"/>
                <w:szCs w:val="20"/>
              </w:rPr>
              <w:t>、</w:t>
            </w:r>
          </w:p>
          <w:p w14:paraId="12BEE4B7" w14:textId="27B32275" w:rsidR="003D65A1" w:rsidRPr="00466967" w:rsidRDefault="00066217" w:rsidP="00B8182B">
            <w:pPr>
              <w:widowControl w:val="0"/>
              <w:spacing w:after="0" w:line="240" w:lineRule="exact"/>
              <w:ind w:left="0" w:firstLine="0"/>
              <w:rPr>
                <w:rFonts w:ascii="ＭＳ 明朝" w:eastAsia="ＭＳ 明朝" w:hAnsi="ＭＳ 明朝" w:cs="Times New Roman"/>
                <w:b/>
                <w:bCs/>
                <w:color w:val="auto"/>
                <w:sz w:val="20"/>
                <w:szCs w:val="20"/>
                <w:u w:val="single"/>
              </w:rPr>
            </w:pPr>
            <w:r w:rsidRPr="00466967">
              <w:rPr>
                <w:rFonts w:ascii="ＭＳ 明朝" w:eastAsia="ＭＳ 明朝" w:hAnsi="ＭＳ 明朝" w:cs="Times New Roman" w:hint="eastAsia"/>
                <w:color w:val="auto"/>
                <w:sz w:val="20"/>
                <w:szCs w:val="20"/>
              </w:rPr>
              <w:t>数量×</w:t>
            </w:r>
            <w:r w:rsidR="003D65A1" w:rsidRPr="00466967">
              <w:rPr>
                <w:rFonts w:ascii="ＭＳ 明朝" w:eastAsia="ＭＳ 明朝" w:hAnsi="ＭＳ 明朝" w:cs="Times New Roman" w:hint="eastAsia"/>
                <w:color w:val="auto"/>
                <w:sz w:val="20"/>
                <w:szCs w:val="20"/>
              </w:rPr>
              <w:t>単価</w:t>
            </w:r>
            <w:r w:rsidRPr="00466967">
              <w:rPr>
                <w:rFonts w:ascii="ＭＳ 明朝" w:eastAsia="ＭＳ 明朝" w:hAnsi="ＭＳ 明朝" w:cs="Times New Roman" w:hint="eastAsia"/>
                <w:color w:val="auto"/>
                <w:sz w:val="20"/>
                <w:szCs w:val="20"/>
              </w:rPr>
              <w:t>（税抜きの額）</w:t>
            </w:r>
          </w:p>
        </w:tc>
        <w:tc>
          <w:tcPr>
            <w:tcW w:w="1701" w:type="dxa"/>
            <w:shd w:val="clear" w:color="auto" w:fill="D9D9D9" w:themeFill="background1" w:themeFillShade="D9"/>
            <w:vAlign w:val="center"/>
          </w:tcPr>
          <w:p w14:paraId="40590F01" w14:textId="77777777" w:rsidR="003D65A1" w:rsidRPr="00466967"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②補助対象経費</w:t>
            </w:r>
          </w:p>
          <w:p w14:paraId="33A180FD" w14:textId="77777777" w:rsidR="003D65A1" w:rsidRPr="00466967"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（税抜きの額）</w:t>
            </w:r>
          </w:p>
        </w:tc>
        <w:tc>
          <w:tcPr>
            <w:tcW w:w="1869" w:type="dxa"/>
            <w:shd w:val="clear" w:color="auto" w:fill="D9D9D9" w:themeFill="background1" w:themeFillShade="D9"/>
            <w:vAlign w:val="center"/>
          </w:tcPr>
          <w:p w14:paraId="55DE4BC4" w14:textId="464E3777" w:rsidR="003D65A1" w:rsidRPr="00466967" w:rsidRDefault="00B8182B" w:rsidP="00B8182B">
            <w:pPr>
              <w:pStyle w:val="a3"/>
              <w:widowControl w:val="0"/>
              <w:spacing w:after="0" w:line="240" w:lineRule="auto"/>
              <w:ind w:leftChars="0"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color w:val="auto"/>
                <w:w w:val="80"/>
                <w:sz w:val="20"/>
                <w:szCs w:val="20"/>
              </w:rPr>
              <w:t>③</w:t>
            </w:r>
            <w:r w:rsidR="003D65A1" w:rsidRPr="00466967">
              <w:rPr>
                <w:rFonts w:ascii="ＭＳ 明朝" w:eastAsia="ＭＳ 明朝" w:hAnsi="ＭＳ 明朝" w:cs="Times New Roman" w:hint="eastAsia"/>
                <w:color w:val="auto"/>
                <w:w w:val="80"/>
                <w:sz w:val="20"/>
                <w:szCs w:val="20"/>
              </w:rPr>
              <w:t>補助金交付申請額</w:t>
            </w:r>
          </w:p>
          <w:p w14:paraId="0C671C4B" w14:textId="77777777" w:rsidR="00B8182B"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補助対象経費</w:t>
            </w:r>
          </w:p>
          <w:p w14:paraId="3D0AC0ED" w14:textId="41B2ABF1" w:rsidR="003D65A1"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×補助率１/２</w:t>
            </w:r>
          </w:p>
        </w:tc>
      </w:tr>
      <w:tr w:rsidR="003D65A1" w:rsidRPr="00466967" w14:paraId="74916C8A" w14:textId="77777777" w:rsidTr="00B8182B">
        <w:trPr>
          <w:trHeight w:val="562"/>
        </w:trPr>
        <w:tc>
          <w:tcPr>
            <w:tcW w:w="1980" w:type="dxa"/>
            <w:vAlign w:val="center"/>
          </w:tcPr>
          <w:p w14:paraId="4545E2EE"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251FA4B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9FFF686"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7BA142ED"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100C3C26" w14:textId="77777777" w:rsidTr="00B8182B">
        <w:trPr>
          <w:trHeight w:val="562"/>
        </w:trPr>
        <w:tc>
          <w:tcPr>
            <w:tcW w:w="1980" w:type="dxa"/>
            <w:vAlign w:val="center"/>
          </w:tcPr>
          <w:p w14:paraId="09FDE073"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B98480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C114EB3"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4F050E8E"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5B9FC805" w14:textId="77777777" w:rsidTr="00B8182B">
        <w:trPr>
          <w:trHeight w:val="562"/>
        </w:trPr>
        <w:tc>
          <w:tcPr>
            <w:tcW w:w="1980" w:type="dxa"/>
            <w:tcBorders>
              <w:bottom w:val="single" w:sz="4" w:space="0" w:color="auto"/>
            </w:tcBorders>
            <w:vAlign w:val="center"/>
          </w:tcPr>
          <w:p w14:paraId="406C3A1F"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FE9992"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bottom w:val="single" w:sz="4" w:space="0" w:color="auto"/>
            </w:tcBorders>
            <w:vAlign w:val="center"/>
          </w:tcPr>
          <w:p w14:paraId="4C563581"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tcBorders>
              <w:bottom w:val="single" w:sz="4" w:space="0" w:color="auto"/>
            </w:tcBorders>
            <w:vAlign w:val="center"/>
          </w:tcPr>
          <w:p w14:paraId="224F69E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039D64EF" w14:textId="77777777" w:rsidTr="00B8182B">
        <w:trPr>
          <w:trHeight w:val="562"/>
        </w:trPr>
        <w:tc>
          <w:tcPr>
            <w:tcW w:w="1980" w:type="dxa"/>
            <w:tcBorders>
              <w:tr2bl w:val="nil"/>
            </w:tcBorders>
            <w:vAlign w:val="center"/>
          </w:tcPr>
          <w:p w14:paraId="1BC94BA0" w14:textId="639FE765" w:rsidR="003D65A1" w:rsidRPr="00466967" w:rsidRDefault="003D65A1" w:rsidP="001F06F2">
            <w:pPr>
              <w:widowControl w:val="0"/>
              <w:spacing w:after="0" w:line="240" w:lineRule="auto"/>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1466EA81"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tr2bl w:val="nil"/>
            </w:tcBorders>
            <w:vAlign w:val="center"/>
          </w:tcPr>
          <w:p w14:paraId="4B3F253D" w14:textId="77777777" w:rsidR="003D65A1" w:rsidRPr="00466967" w:rsidRDefault="003D65A1" w:rsidP="001F06F2">
            <w:pPr>
              <w:widowControl w:val="0"/>
              <w:spacing w:after="0" w:line="240" w:lineRule="auto"/>
              <w:ind w:left="0" w:firstLine="0"/>
              <w:rPr>
                <w:rFonts w:ascii="ＭＳ 明朝" w:eastAsia="ＭＳ 明朝" w:hAnsi="ＭＳ 明朝" w:cs="Times New Roman"/>
                <w:color w:val="auto"/>
                <w:sz w:val="20"/>
                <w:szCs w:val="20"/>
              </w:rPr>
            </w:pPr>
          </w:p>
        </w:tc>
        <w:tc>
          <w:tcPr>
            <w:tcW w:w="1869" w:type="dxa"/>
            <w:tcBorders>
              <w:tr2bl w:val="nil"/>
            </w:tcBorders>
            <w:vAlign w:val="center"/>
          </w:tcPr>
          <w:p w14:paraId="50846ED9"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bl>
    <w:p w14:paraId="2A5B710A" w14:textId="110C44D5" w:rsidR="001E5E7E" w:rsidRPr="00466967" w:rsidRDefault="001E5E7E" w:rsidP="001E5E7E">
      <w:pPr>
        <w:ind w:left="0" w:right="112" w:firstLine="0"/>
        <w:rPr>
          <w:rFonts w:ascii="ＭＳ 明朝" w:eastAsia="ＭＳ 明朝" w:hAnsi="ＭＳ 明朝"/>
        </w:rPr>
      </w:pPr>
    </w:p>
    <w:p w14:paraId="2C75944D" w14:textId="35C711B5" w:rsidR="001E5E7E" w:rsidRPr="00466967" w:rsidRDefault="001E5E7E" w:rsidP="001E5E7E">
      <w:pPr>
        <w:ind w:left="0" w:right="112" w:firstLine="0"/>
        <w:rPr>
          <w:rFonts w:ascii="ＭＳ 明朝" w:eastAsia="ＭＳ 明朝" w:hAnsi="ＭＳ 明朝"/>
        </w:rPr>
      </w:pPr>
    </w:p>
    <w:p w14:paraId="6C53FB07" w14:textId="670AC4D3" w:rsidR="00865E67" w:rsidRPr="00466967" w:rsidRDefault="004C6A35" w:rsidP="004C6A35">
      <w:pPr>
        <w:ind w:left="0" w:right="112" w:firstLine="0"/>
        <w:rPr>
          <w:rFonts w:ascii="ＭＳ 明朝" w:eastAsia="ＭＳ 明朝" w:hAnsi="ＭＳ 明朝" w:cs="Times New Roman"/>
          <w:color w:val="auto"/>
          <w:sz w:val="18"/>
          <w:szCs w:val="18"/>
        </w:rPr>
      </w:pPr>
      <w:ins w:id="357" w:author="Chuokai10" w:date="2022-05-29T20:16:00Z">
        <w:r w:rsidRPr="00466967">
          <w:rPr>
            <w:rFonts w:ascii="ＭＳ 明朝" w:eastAsia="ＭＳ 明朝" w:hAnsi="ＭＳ 明朝" w:cs="Times New Roman" w:hint="eastAsia"/>
            <w:color w:val="auto"/>
            <w:sz w:val="18"/>
            <w:szCs w:val="18"/>
          </w:rPr>
          <w:t>（注）</w:t>
        </w:r>
      </w:ins>
      <w:r w:rsidR="00865E67" w:rsidRPr="00466967">
        <w:rPr>
          <w:rFonts w:ascii="ＭＳ 明朝" w:eastAsia="ＭＳ 明朝" w:hAnsi="ＭＳ 明朝" w:cs="Times New Roman" w:hint="eastAsia"/>
          <w:color w:val="auto"/>
          <w:sz w:val="18"/>
          <w:szCs w:val="18"/>
        </w:rPr>
        <w:t>行が不足する場合、行を追加してください。</w:t>
      </w:r>
    </w:p>
    <w:p w14:paraId="45FE4657" w14:textId="3CE65B93" w:rsidR="004C6A35" w:rsidRPr="00466967" w:rsidRDefault="004C6A35" w:rsidP="00865E67">
      <w:pPr>
        <w:ind w:left="0" w:right="112" w:firstLineChars="300" w:firstLine="540"/>
        <w:rPr>
          <w:ins w:id="358" w:author="Chuokai10" w:date="2022-05-29T20:16:00Z"/>
          <w:rFonts w:ascii="ＭＳ 明朝" w:eastAsia="ＭＳ 明朝" w:hAnsi="ＭＳ 明朝" w:cs="Times New Roman"/>
          <w:color w:val="auto"/>
          <w:sz w:val="18"/>
          <w:szCs w:val="18"/>
        </w:rPr>
      </w:pPr>
      <w:ins w:id="359" w:author="Chuokai10" w:date="2022-05-29T20:16:00Z">
        <w:r w:rsidRPr="00466967">
          <w:rPr>
            <w:rFonts w:ascii="ＭＳ 明朝" w:eastAsia="ＭＳ 明朝" w:hAnsi="ＭＳ 明朝" w:cs="Times New Roman" w:hint="eastAsia"/>
            <w:color w:val="auto"/>
            <w:sz w:val="18"/>
            <w:szCs w:val="18"/>
          </w:rPr>
          <w:t>本様式は、日本工業規格Ａ４判としてください。</w:t>
        </w:r>
      </w:ins>
    </w:p>
    <w:p w14:paraId="5A2F98AC" w14:textId="0B069466" w:rsidR="003D65A1" w:rsidRPr="00466967" w:rsidDel="004C6A35" w:rsidRDefault="003D65A1" w:rsidP="001E5E7E">
      <w:pPr>
        <w:ind w:left="210" w:right="210" w:firstLine="0"/>
        <w:rPr>
          <w:del w:id="360" w:author="Chuokai10" w:date="2022-05-29T20:16:00Z"/>
          <w:rFonts w:ascii="ＭＳ 明朝" w:eastAsia="ＭＳ 明朝" w:hAnsi="ＭＳ 明朝"/>
        </w:rPr>
      </w:pPr>
    </w:p>
    <w:p w14:paraId="3DAB16D9" w14:textId="334783AD" w:rsidR="007B5FC8" w:rsidRPr="00466967" w:rsidRDefault="007B5FC8">
      <w:pPr>
        <w:spacing w:after="0" w:line="240" w:lineRule="auto"/>
        <w:ind w:left="0" w:firstLine="0"/>
        <w:rPr>
          <w:ins w:id="361" w:author="User" w:date="2022-05-25T13:08:00Z"/>
          <w:rFonts w:ascii="ＭＳ 明朝" w:eastAsia="ＭＳ 明朝" w:hAnsi="ＭＳ 明朝"/>
        </w:rPr>
      </w:pPr>
      <w:ins w:id="362" w:author="User" w:date="2022-05-25T13:08:00Z">
        <w:r w:rsidRPr="00466967">
          <w:rPr>
            <w:rFonts w:ascii="ＭＳ 明朝" w:eastAsia="ＭＳ 明朝" w:hAnsi="ＭＳ 明朝"/>
          </w:rPr>
          <w:br w:type="page"/>
        </w:r>
      </w:ins>
    </w:p>
    <w:p w14:paraId="59934C61" w14:textId="05067993" w:rsidR="001E5E7E" w:rsidRPr="00466967" w:rsidDel="007B5FC8" w:rsidRDefault="001E5E7E" w:rsidP="001E5E7E">
      <w:pPr>
        <w:ind w:left="210" w:right="210" w:firstLine="0"/>
        <w:rPr>
          <w:del w:id="363" w:author="User" w:date="2022-05-25T13:08:00Z"/>
          <w:rFonts w:ascii="ＭＳ 明朝" w:eastAsia="ＭＳ 明朝" w:hAnsi="ＭＳ 明朝"/>
        </w:rPr>
      </w:pPr>
    </w:p>
    <w:p w14:paraId="320ED4CA" w14:textId="232DBD47" w:rsidR="00C738CF" w:rsidRPr="00466967" w:rsidRDefault="00C738CF" w:rsidP="00C738CF">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t>様式４</w:t>
      </w:r>
    </w:p>
    <w:p w14:paraId="0E6FB8B3" w14:textId="77777777" w:rsidR="00865E67" w:rsidRPr="00466967" w:rsidRDefault="00865E67" w:rsidP="00865E67">
      <w:pPr>
        <w:wordWrap w:val="0"/>
        <w:ind w:left="0" w:rightChars="-14" w:right="-29" w:firstLine="0"/>
        <w:jc w:val="right"/>
        <w:rPr>
          <w:rFonts w:ascii="ＭＳ 明朝" w:eastAsia="ＭＳ 明朝" w:hAnsi="ＭＳ 明朝"/>
          <w:sz w:val="22"/>
          <w:rPrChange w:id="364" w:author="User" w:date="2022-05-25T15:12:00Z">
            <w:rPr/>
          </w:rPrChange>
        </w:rPr>
      </w:pPr>
      <w:r w:rsidRPr="00466967">
        <w:rPr>
          <w:rFonts w:ascii="ＭＳ 明朝" w:eastAsia="ＭＳ 明朝" w:hAnsi="ＭＳ 明朝" w:hint="eastAsia"/>
          <w:sz w:val="22"/>
          <w:u w:val="single"/>
          <w:rPrChange w:id="365"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366" w:author="User" w:date="2022-05-25T13:07:00Z">
        <w:r w:rsidRPr="00466967">
          <w:rPr>
            <w:rFonts w:ascii="ＭＳ 明朝" w:eastAsia="ＭＳ 明朝" w:hAnsi="ＭＳ 明朝" w:hint="eastAsia"/>
            <w:sz w:val="22"/>
            <w:u w:val="single"/>
            <w:rPrChange w:id="367" w:author="User" w:date="2022-05-25T15:12:00Z">
              <w:rPr>
                <w:rFonts w:hint="eastAsia"/>
                <w:u w:val="single"/>
              </w:rPr>
            </w:rPrChange>
          </w:rPr>
          <w:t xml:space="preserve">　　　</w:t>
        </w:r>
      </w:ins>
    </w:p>
    <w:p w14:paraId="6F0D6325" w14:textId="77777777" w:rsidR="00865E67" w:rsidRPr="00466967" w:rsidRDefault="00865E67" w:rsidP="00865E67">
      <w:pPr>
        <w:spacing w:after="0" w:line="240" w:lineRule="auto"/>
        <w:ind w:left="0" w:firstLine="0"/>
        <w:rPr>
          <w:rFonts w:ascii="ＭＳ 明朝" w:eastAsia="ＭＳ 明朝" w:hAnsi="ＭＳ 明朝"/>
        </w:rPr>
      </w:pPr>
    </w:p>
    <w:p w14:paraId="6FA18484" w14:textId="77777777" w:rsidR="00865E67" w:rsidRPr="00466967" w:rsidRDefault="00865E67" w:rsidP="00865E67">
      <w:pPr>
        <w:spacing w:line="240" w:lineRule="auto"/>
        <w:ind w:left="0" w:right="112" w:firstLine="0"/>
        <w:jc w:val="right"/>
        <w:rPr>
          <w:rFonts w:ascii="ＭＳ 明朝" w:eastAsia="ＭＳ 明朝" w:hAnsi="ＭＳ 明朝"/>
          <w:sz w:val="22"/>
          <w:rPrChange w:id="368" w:author="User" w:date="2022-05-25T13:11:00Z">
            <w:rPr/>
          </w:rPrChange>
        </w:rPr>
      </w:pPr>
      <w:r w:rsidRPr="00466967">
        <w:rPr>
          <w:rFonts w:ascii="ＭＳ 明朝" w:eastAsia="ＭＳ 明朝" w:hAnsi="ＭＳ 明朝" w:hint="eastAsia"/>
          <w:sz w:val="22"/>
          <w:rPrChange w:id="369" w:author="User" w:date="2022-05-25T13:11:00Z">
            <w:rPr>
              <w:rFonts w:hint="eastAsia"/>
            </w:rPr>
          </w:rPrChange>
        </w:rPr>
        <w:t>媛中発第</w:t>
      </w:r>
      <w:ins w:id="370" w:author="User" w:date="2022-05-25T13:05:00Z">
        <w:r w:rsidRPr="00466967">
          <w:rPr>
            <w:rFonts w:ascii="ＭＳ 明朝" w:eastAsia="ＭＳ 明朝" w:hAnsi="ＭＳ 明朝" w:hint="eastAsia"/>
            <w:sz w:val="22"/>
            <w:rPrChange w:id="371" w:author="User" w:date="2022-05-25T13:11:00Z">
              <w:rPr>
                <w:rFonts w:hint="eastAsia"/>
              </w:rPr>
            </w:rPrChange>
          </w:rPr>
          <w:t xml:space="preserve">　　　</w:t>
        </w:r>
      </w:ins>
      <w:r w:rsidRPr="00466967">
        <w:rPr>
          <w:rFonts w:ascii="ＭＳ 明朝" w:eastAsia="ＭＳ 明朝" w:hAnsi="ＭＳ 明朝" w:hint="eastAsia"/>
          <w:sz w:val="22"/>
          <w:rPrChange w:id="372" w:author="User" w:date="2022-05-25T13:11:00Z">
            <w:rPr>
              <w:rFonts w:hint="eastAsia"/>
            </w:rPr>
          </w:rPrChange>
        </w:rPr>
        <w:t>号</w:t>
      </w:r>
    </w:p>
    <w:p w14:paraId="2265A262" w14:textId="77777777" w:rsidR="00865E67" w:rsidRPr="00466967" w:rsidRDefault="00865E67" w:rsidP="00865E67">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373"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年</w:t>
      </w:r>
      <w:ins w:id="374"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月</w:t>
      </w:r>
      <w:ins w:id="375"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53C332E7" w14:textId="77777777"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p>
    <w:p w14:paraId="00989378" w14:textId="5EF763F9"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補助事業者</w:t>
      </w:r>
    </w:p>
    <w:p w14:paraId="785E013C" w14:textId="06F83125"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代表者</w:t>
      </w:r>
      <w:ins w:id="376" w:author="User" w:date="2022-05-25T13:09: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殿</w:t>
      </w:r>
    </w:p>
    <w:p w14:paraId="4962662A" w14:textId="7FE9601C" w:rsidR="00C738CF" w:rsidRPr="00466967" w:rsidRDefault="00C738CF" w:rsidP="00C738CF">
      <w:pPr>
        <w:ind w:left="0" w:right="112" w:firstLine="0"/>
        <w:rPr>
          <w:rFonts w:ascii="ＭＳ 明朝" w:eastAsia="ＭＳ 明朝" w:hAnsi="ＭＳ 明朝"/>
          <w:sz w:val="22"/>
          <w:rPrChange w:id="377" w:author="User" w:date="2022-05-25T13:08:00Z">
            <w:rPr/>
          </w:rPrChange>
        </w:rPr>
      </w:pPr>
    </w:p>
    <w:p w14:paraId="1841ECB3" w14:textId="77777777" w:rsidR="00865E67" w:rsidRPr="00466967" w:rsidRDefault="00865E67" w:rsidP="00865E67">
      <w:pPr>
        <w:spacing w:after="0" w:line="247" w:lineRule="auto"/>
        <w:ind w:leftChars="3000" w:left="6300" w:firstLine="0"/>
        <w:rPr>
          <w:ins w:id="378" w:author="User" w:date="2022-05-25T14:36:00Z"/>
          <w:rFonts w:ascii="ＭＳ 明朝" w:eastAsia="ＭＳ 明朝" w:hAnsi="ＭＳ 明朝"/>
          <w:sz w:val="22"/>
        </w:rPr>
      </w:pPr>
      <w:ins w:id="379" w:author="User" w:date="2022-05-25T14:36:00Z">
        <w:r w:rsidRPr="00466967">
          <w:rPr>
            <w:rFonts w:ascii="ＭＳ 明朝" w:eastAsia="ＭＳ 明朝" w:hAnsi="ＭＳ 明朝" w:hint="eastAsia"/>
            <w:sz w:val="22"/>
          </w:rPr>
          <w:t>愛媛県中小企業団体中央会</w:t>
        </w:r>
      </w:ins>
    </w:p>
    <w:p w14:paraId="34225589" w14:textId="77777777" w:rsidR="00865E67" w:rsidRPr="00466967" w:rsidRDefault="00865E67" w:rsidP="00865E67">
      <w:pPr>
        <w:spacing w:line="247" w:lineRule="auto"/>
        <w:ind w:leftChars="3100" w:left="6510" w:firstLine="0"/>
        <w:rPr>
          <w:ins w:id="380" w:author="User" w:date="2022-05-25T14:36:00Z"/>
          <w:rFonts w:ascii="ＭＳ 明朝" w:eastAsia="ＭＳ 明朝" w:hAnsi="ＭＳ 明朝"/>
          <w:sz w:val="22"/>
        </w:rPr>
      </w:pPr>
      <w:ins w:id="381" w:author="User" w:date="2022-05-25T14:36:00Z">
        <w:r w:rsidRPr="00466967">
          <w:rPr>
            <w:rFonts w:ascii="ＭＳ 明朝" w:eastAsia="ＭＳ 明朝" w:hAnsi="ＭＳ 明朝" w:hint="eastAsia"/>
            <w:sz w:val="22"/>
          </w:rPr>
          <w:t>会長　　服部　正</w:t>
        </w:r>
      </w:ins>
    </w:p>
    <w:p w14:paraId="24383FB0" w14:textId="77777777" w:rsidR="00865E67" w:rsidRPr="00466967" w:rsidRDefault="00865E67" w:rsidP="00865E67">
      <w:pPr>
        <w:spacing w:after="0" w:line="240" w:lineRule="auto"/>
        <w:ind w:left="0" w:rightChars="300" w:right="630" w:firstLine="0"/>
        <w:jc w:val="right"/>
        <w:rPr>
          <w:ins w:id="382" w:author="User" w:date="2022-05-25T14:36:00Z"/>
          <w:rFonts w:ascii="ＭＳ 明朝" w:eastAsia="ＭＳ 明朝" w:hAnsi="ＭＳ 明朝"/>
          <w:sz w:val="22"/>
        </w:rPr>
      </w:pPr>
      <w:ins w:id="383" w:author="User" w:date="2022-05-25T14:36:00Z">
        <w:r w:rsidRPr="00466967">
          <w:rPr>
            <w:rFonts w:ascii="ＭＳ 明朝" w:eastAsia="ＭＳ 明朝" w:hAnsi="ＭＳ 明朝" w:hint="eastAsia"/>
            <w:sz w:val="22"/>
          </w:rPr>
          <w:t>（公印省略）</w:t>
        </w:r>
      </w:ins>
    </w:p>
    <w:p w14:paraId="4B78C307" w14:textId="45A2A9EC" w:rsidR="00C738CF" w:rsidRPr="00466967" w:rsidRDefault="00C738CF" w:rsidP="00C738CF">
      <w:pPr>
        <w:widowControl w:val="0"/>
        <w:spacing w:after="0" w:line="0" w:lineRule="atLeast"/>
        <w:ind w:left="0" w:firstLine="0"/>
        <w:jc w:val="both"/>
        <w:rPr>
          <w:rFonts w:ascii="ＭＳ 明朝" w:eastAsia="ＭＳ 明朝" w:hAnsi="ＭＳ 明朝" w:cstheme="minorBidi"/>
          <w:sz w:val="22"/>
        </w:rPr>
      </w:pPr>
    </w:p>
    <w:p w14:paraId="0C5D9BAE" w14:textId="77777777" w:rsidR="00F439DD" w:rsidRPr="00466967" w:rsidRDefault="00F439DD" w:rsidP="00C738CF">
      <w:pPr>
        <w:widowControl w:val="0"/>
        <w:spacing w:after="0" w:line="0" w:lineRule="atLeast"/>
        <w:ind w:left="0" w:firstLine="0"/>
        <w:jc w:val="both"/>
        <w:rPr>
          <w:rFonts w:ascii="ＭＳ 明朝" w:eastAsia="ＭＳ 明朝" w:hAnsi="ＭＳ 明朝" w:cstheme="minorBidi"/>
          <w:sz w:val="22"/>
        </w:rPr>
      </w:pPr>
    </w:p>
    <w:p w14:paraId="03E4DF4E" w14:textId="09B87035" w:rsidR="00C738CF" w:rsidRPr="00466967" w:rsidRDefault="00865E67" w:rsidP="00ED0A7F">
      <w:pPr>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ED0A7F" w:rsidRPr="00466967">
        <w:rPr>
          <w:rFonts w:ascii="ＭＳ 明朝" w:eastAsia="ＭＳ 明朝" w:hAnsi="ＭＳ 明朝" w:cs="Times New Roman" w:hint="eastAsia"/>
          <w:sz w:val="22"/>
        </w:rPr>
        <w:t>に係る</w:t>
      </w:r>
    </w:p>
    <w:p w14:paraId="0A2DDC77" w14:textId="6D1BB1CD" w:rsidR="00C738CF" w:rsidRPr="00466967" w:rsidRDefault="00ED0A7F" w:rsidP="00C738CF">
      <w:pPr>
        <w:ind w:left="0" w:right="112" w:firstLine="0"/>
        <w:jc w:val="center"/>
        <w:rPr>
          <w:rFonts w:ascii="ＭＳ 明朝" w:eastAsia="ＭＳ 明朝" w:hAnsi="ＭＳ 明朝"/>
          <w:sz w:val="22"/>
          <w:rPrChange w:id="384" w:author="User" w:date="2022-05-25T13:08:00Z">
            <w:rPr/>
          </w:rPrChange>
        </w:rPr>
      </w:pPr>
      <w:r w:rsidRPr="00466967">
        <w:rPr>
          <w:rFonts w:ascii="ＭＳ 明朝" w:eastAsia="ＭＳ 明朝" w:hAnsi="ＭＳ 明朝" w:hint="eastAsia"/>
          <w:sz w:val="22"/>
          <w:rPrChange w:id="385" w:author="User" w:date="2022-05-25T13:08:00Z">
            <w:rPr>
              <w:rFonts w:hint="eastAsia"/>
            </w:rPr>
          </w:rPrChange>
        </w:rPr>
        <w:t>補助事業計画変更承認通知書</w:t>
      </w:r>
    </w:p>
    <w:p w14:paraId="2D4D0C9B" w14:textId="77777777" w:rsidR="00F439DD" w:rsidRPr="00466967" w:rsidRDefault="00F439DD" w:rsidP="00865E67">
      <w:pPr>
        <w:ind w:left="0" w:right="112" w:firstLine="0"/>
        <w:rPr>
          <w:rFonts w:ascii="ＭＳ 明朝" w:eastAsia="ＭＳ 明朝" w:hAnsi="ＭＳ 明朝"/>
          <w:sz w:val="22"/>
          <w:rPrChange w:id="386" w:author="User" w:date="2022-05-25T13:08:00Z">
            <w:rPr/>
          </w:rPrChange>
        </w:rPr>
      </w:pPr>
    </w:p>
    <w:p w14:paraId="7E576B27" w14:textId="2F4662A5" w:rsidR="00C738CF" w:rsidRPr="00466967" w:rsidRDefault="00C738CF">
      <w:pPr>
        <w:widowControl w:val="0"/>
        <w:spacing w:after="0" w:line="240" w:lineRule="auto"/>
        <w:ind w:left="0" w:firstLineChars="100" w:firstLine="220"/>
        <w:jc w:val="both"/>
        <w:rPr>
          <w:rFonts w:ascii="ＭＳ 明朝" w:eastAsia="ＭＳ 明朝" w:hAnsi="ＭＳ 明朝" w:cstheme="minorBidi"/>
          <w:color w:val="auto"/>
          <w:sz w:val="22"/>
        </w:rPr>
        <w:pPrChange w:id="387" w:author="User" w:date="2022-05-25T13:08:00Z">
          <w:pPr>
            <w:widowControl w:val="0"/>
            <w:spacing w:after="0" w:line="240" w:lineRule="auto"/>
            <w:ind w:leftChars="163" w:left="342" w:rightChars="165" w:right="346" w:firstLine="0"/>
            <w:jc w:val="both"/>
          </w:pPr>
        </w:pPrChange>
      </w:pPr>
      <w:r w:rsidRPr="00466967">
        <w:rPr>
          <w:rFonts w:ascii="ＭＳ 明朝" w:eastAsia="ＭＳ 明朝" w:hAnsi="ＭＳ 明朝" w:cstheme="minorBidi" w:hint="eastAsia"/>
          <w:color w:val="auto"/>
          <w:sz w:val="22"/>
        </w:rPr>
        <w:t>令和</w:t>
      </w:r>
      <w:ins w:id="388" w:author="User" w:date="2022-05-25T13:08: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年</w:t>
      </w:r>
      <w:ins w:id="389" w:author="User" w:date="2022-05-25T13:08: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月</w:t>
      </w:r>
      <w:ins w:id="390" w:author="User" w:date="2022-05-25T13:08: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日付けで申請のあった補助事業計画変更については、申請書のとおり承認する。</w:t>
      </w:r>
    </w:p>
    <w:p w14:paraId="7AB6C3BB" w14:textId="374BC70F" w:rsidR="00C738CF" w:rsidRPr="00466967" w:rsidRDefault="00C738CF">
      <w:pPr>
        <w:widowControl w:val="0"/>
        <w:spacing w:after="0" w:line="240" w:lineRule="auto"/>
        <w:ind w:left="0" w:firstLineChars="100" w:firstLine="220"/>
        <w:jc w:val="both"/>
        <w:rPr>
          <w:rFonts w:ascii="ＭＳ 明朝" w:eastAsia="ＭＳ 明朝" w:hAnsi="ＭＳ 明朝" w:cstheme="minorBidi"/>
          <w:color w:val="auto"/>
          <w:sz w:val="22"/>
        </w:rPr>
        <w:pPrChange w:id="391" w:author="User" w:date="2022-05-25T13:08:00Z">
          <w:pPr>
            <w:widowControl w:val="0"/>
            <w:spacing w:after="0" w:line="240" w:lineRule="auto"/>
            <w:ind w:leftChars="163" w:left="342" w:rightChars="165" w:right="346" w:firstLine="0"/>
            <w:jc w:val="both"/>
          </w:pPr>
        </w:pPrChange>
      </w:pPr>
      <w:r w:rsidRPr="00466967">
        <w:rPr>
          <w:rFonts w:ascii="ＭＳ 明朝" w:eastAsia="ＭＳ 明朝" w:hAnsi="ＭＳ 明朝" w:cstheme="minorBidi" w:hint="eastAsia"/>
          <w:color w:val="auto"/>
          <w:sz w:val="22"/>
        </w:rPr>
        <w:t>したがって、令和</w:t>
      </w:r>
      <w:ins w:id="392" w:author="User" w:date="2022-05-25T13:08: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年</w:t>
      </w:r>
      <w:ins w:id="393" w:author="User" w:date="2022-05-25T13:08: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月</w:t>
      </w:r>
      <w:ins w:id="394" w:author="User" w:date="2022-05-25T13:08: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日付け交付決定通知書をもって通知した補助金の交付の対象となる事業及びその内容並びに補助事業に要する経費及び補助金の額は、次のとおり変更する。</w:t>
      </w:r>
    </w:p>
    <w:p w14:paraId="507FD3D8" w14:textId="62232E02"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7AA8F2BE" w14:textId="77777777" w:rsidR="006C61E3" w:rsidRPr="00466967" w:rsidRDefault="006C61E3" w:rsidP="006C61E3">
      <w:pPr>
        <w:widowControl w:val="0"/>
        <w:spacing w:after="0" w:line="240" w:lineRule="auto"/>
        <w:ind w:left="0" w:firstLine="0"/>
        <w:rPr>
          <w:rFonts w:ascii="ＭＳ 明朝" w:eastAsia="ＭＳ 明朝" w:hAnsi="ＭＳ 明朝" w:cstheme="minorBidi"/>
          <w:color w:val="auto"/>
          <w:sz w:val="22"/>
        </w:rPr>
      </w:pPr>
    </w:p>
    <w:p w14:paraId="52EEE97F" w14:textId="2D8C9D14" w:rsidR="00C738CF" w:rsidRPr="00466967" w:rsidRDefault="00C738CF">
      <w:pPr>
        <w:widowControl w:val="0"/>
        <w:spacing w:after="0" w:line="240" w:lineRule="auto"/>
        <w:ind w:left="220" w:hangingChars="100" w:hanging="220"/>
        <w:jc w:val="both"/>
        <w:rPr>
          <w:rFonts w:ascii="ＭＳ 明朝" w:eastAsia="ＭＳ 明朝" w:hAnsi="ＭＳ 明朝" w:cstheme="minorBidi"/>
          <w:sz w:val="22"/>
        </w:rPr>
        <w:pPrChange w:id="395" w:author="User" w:date="2022-05-25T13:09:00Z">
          <w:pPr>
            <w:widowControl w:val="0"/>
            <w:spacing w:after="0" w:line="240" w:lineRule="auto"/>
            <w:ind w:leftChars="161" w:left="707" w:rightChars="165" w:right="346" w:hanging="369"/>
            <w:jc w:val="both"/>
          </w:pPr>
        </w:pPrChange>
      </w:pPr>
      <w:r w:rsidRPr="00466967">
        <w:rPr>
          <w:rFonts w:ascii="ＭＳ 明朝" w:eastAsia="ＭＳ 明朝" w:hAnsi="ＭＳ 明朝" w:cstheme="minorBidi"/>
          <w:color w:val="auto"/>
          <w:sz w:val="22"/>
        </w:rPr>
        <w:t>１</w:t>
      </w:r>
      <w:ins w:id="396" w:author="User" w:date="2022-05-25T13:09: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
        <w:t>補助金の交付対象となる事業及びその内容は、計画変更の承認により変更された部分を含め交付決定をした事業及び内容とする。</w:t>
      </w:r>
    </w:p>
    <w:p w14:paraId="328099C9"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Change w:id="397" w:author="User" w:date="2022-05-25T13:08:00Z">
            <w:rPr>
              <w:rFonts w:cstheme="minorBidi"/>
              <w:color w:val="auto"/>
              <w:sz w:val="20"/>
              <w:szCs w:val="20"/>
            </w:rPr>
          </w:rPrChange>
        </w:rPr>
      </w:pPr>
    </w:p>
    <w:p w14:paraId="0A987609" w14:textId="1CB016B5" w:rsidR="00C738CF" w:rsidRPr="00466967"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２</w:t>
      </w:r>
      <w:ins w:id="398" w:author="User" w:date="2022-05-25T13:09: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sz w:val="22"/>
        </w:rPr>
        <w:t>補助</w:t>
      </w:r>
      <w:r w:rsidRPr="00466967">
        <w:rPr>
          <w:rFonts w:ascii="ＭＳ 明朝" w:eastAsia="ＭＳ 明朝" w:hAnsi="ＭＳ 明朝" w:cstheme="minorBidi" w:hint="eastAsia"/>
          <w:color w:val="auto"/>
          <w:sz w:val="22"/>
        </w:rPr>
        <w:t>事業</w:t>
      </w:r>
      <w:r w:rsidRPr="00466967">
        <w:rPr>
          <w:rFonts w:ascii="ＭＳ 明朝" w:eastAsia="ＭＳ 明朝" w:hAnsi="ＭＳ 明朝" w:cstheme="minorBidi" w:hint="eastAsia"/>
          <w:sz w:val="22"/>
        </w:rPr>
        <w:t>に要する経費及び補助金の額は、次のとおりとする。</w:t>
      </w:r>
    </w:p>
    <w:p w14:paraId="15F4EBB9"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7003D160" w14:textId="11C6E60C" w:rsidR="00C738CF" w:rsidRPr="00466967"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補助事業に要する経費</w:t>
      </w:r>
      <w:r w:rsidR="006C61E3" w:rsidRPr="00466967">
        <w:rPr>
          <w:rFonts w:ascii="ＭＳ 明朝" w:eastAsia="ＭＳ 明朝" w:hAnsi="ＭＳ 明朝" w:cstheme="minorBidi" w:hint="eastAsia"/>
          <w:sz w:val="22"/>
        </w:rPr>
        <w:t xml:space="preserve">　　　</w:t>
      </w:r>
      <w:del w:id="399" w:author="User" w:date="2022-05-25T15:12:00Z">
        <w:r w:rsidRPr="00466967" w:rsidDel="00CD6266">
          <w:rPr>
            <w:rFonts w:ascii="ＭＳ 明朝" w:eastAsia="ＭＳ 明朝" w:hAnsi="ＭＳ 明朝" w:cstheme="minorBidi"/>
            <w:sz w:val="22"/>
          </w:rPr>
          <w:tab/>
        </w:r>
        <w:r w:rsidRPr="00466967" w:rsidDel="00CD6266">
          <w:rPr>
            <w:rFonts w:ascii="ＭＳ 明朝" w:eastAsia="ＭＳ 明朝" w:hAnsi="ＭＳ 明朝" w:cstheme="minorBidi"/>
            <w:sz w:val="22"/>
          </w:rPr>
          <w:tab/>
        </w:r>
      </w:del>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0D1F1F" w:rsidRPr="00466967">
        <w:rPr>
          <w:rFonts w:ascii="ＭＳ 明朝" w:eastAsia="ＭＳ 明朝" w:hAnsi="ＭＳ 明朝" w:cstheme="minorBidi" w:hint="eastAsia"/>
          <w:sz w:val="22"/>
        </w:rPr>
        <w:t>（税抜き）</w:t>
      </w:r>
    </w:p>
    <w:p w14:paraId="727F7584" w14:textId="77777777" w:rsidR="006C61E3" w:rsidRPr="00466967" w:rsidRDefault="006C61E3" w:rsidP="006C61E3">
      <w:pPr>
        <w:widowControl w:val="0"/>
        <w:spacing w:after="0" w:line="240" w:lineRule="auto"/>
        <w:ind w:left="0" w:firstLine="0"/>
        <w:jc w:val="both"/>
        <w:rPr>
          <w:rFonts w:ascii="ＭＳ 明朝" w:eastAsia="ＭＳ 明朝" w:hAnsi="ＭＳ 明朝" w:cstheme="minorBidi"/>
          <w:sz w:val="22"/>
        </w:rPr>
      </w:pPr>
    </w:p>
    <w:p w14:paraId="5D84406A" w14:textId="0DFE9398" w:rsidR="00C738CF" w:rsidRPr="00466967"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補助金の額</w:t>
      </w:r>
      <w:r w:rsidR="006C61E3" w:rsidRPr="00466967">
        <w:rPr>
          <w:rFonts w:ascii="ＭＳ 明朝" w:eastAsia="ＭＳ 明朝" w:hAnsi="ＭＳ 明朝" w:cstheme="minorBidi" w:hint="eastAsia"/>
          <w:sz w:val="22"/>
        </w:rPr>
        <w:t xml:space="preserve">　　　　　　　　</w:t>
      </w:r>
      <w:del w:id="400" w:author="User" w:date="2022-05-25T15:12:00Z">
        <w:r w:rsidRPr="00466967" w:rsidDel="00CD6266">
          <w:rPr>
            <w:rFonts w:ascii="ＭＳ 明朝" w:eastAsia="ＭＳ 明朝" w:hAnsi="ＭＳ 明朝" w:cstheme="minorBidi"/>
            <w:sz w:val="22"/>
          </w:rPr>
          <w:tab/>
        </w:r>
      </w:del>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0D1F1F" w:rsidRPr="00466967">
        <w:rPr>
          <w:rFonts w:ascii="ＭＳ 明朝" w:eastAsia="ＭＳ 明朝" w:hAnsi="ＭＳ 明朝" w:cstheme="minorBidi" w:hint="eastAsia"/>
          <w:sz w:val="22"/>
        </w:rPr>
        <w:t>（税抜き）</w:t>
      </w:r>
    </w:p>
    <w:p w14:paraId="35A81C1E"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240DC565" w14:textId="5B2CD639" w:rsidR="00C738CF" w:rsidRPr="00466967"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３</w:t>
      </w:r>
      <w:ins w:id="401" w:author="User" w:date="2022-05-25T13:09:00Z">
        <w:r w:rsidR="007B5FC8"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sz w:val="22"/>
        </w:rPr>
        <w:t>補助事業に要する経費の配分及び配分された経費に対応する補助金の額の区分は、申請書記載のとおりとする。</w:t>
      </w:r>
    </w:p>
    <w:p w14:paraId="46DE3E6D" w14:textId="77777777" w:rsidR="00C738CF" w:rsidRPr="00466967" w:rsidRDefault="00C738CF" w:rsidP="00C738CF">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466967">
        <w:rPr>
          <w:rFonts w:ascii="ＭＳ 明朝" w:eastAsia="ＭＳ 明朝" w:hAnsi="ＭＳ 明朝" w:cstheme="minorBidi"/>
          <w:color w:val="auto"/>
          <w:sz w:val="22"/>
        </w:rPr>
        <w:br w:type="page"/>
      </w:r>
    </w:p>
    <w:p w14:paraId="78812A7C" w14:textId="7A70DDA5" w:rsidR="002C74EB" w:rsidRPr="00466967" w:rsidRDefault="002C74EB" w:rsidP="002C74EB">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様式５</w:t>
      </w:r>
    </w:p>
    <w:p w14:paraId="33FB58E5" w14:textId="4FDE0B57" w:rsidR="001E5E7E" w:rsidRPr="00466967" w:rsidDel="007B5FC8" w:rsidRDefault="001E5E7E" w:rsidP="001E5E7E">
      <w:pPr>
        <w:ind w:left="210" w:right="210" w:firstLine="0"/>
        <w:rPr>
          <w:del w:id="402" w:author="User" w:date="2022-05-25T13:12:00Z"/>
          <w:rFonts w:ascii="ＭＳ 明朝" w:eastAsia="ＭＳ 明朝" w:hAnsi="ＭＳ 明朝"/>
        </w:rPr>
      </w:pPr>
    </w:p>
    <w:p w14:paraId="134E0294" w14:textId="1465E18C" w:rsidR="001E5E7E" w:rsidRPr="00466967" w:rsidDel="007B5FC8" w:rsidRDefault="001E5E7E" w:rsidP="001E5E7E">
      <w:pPr>
        <w:ind w:left="210" w:right="210" w:firstLine="0"/>
        <w:rPr>
          <w:del w:id="403" w:author="User" w:date="2022-05-25T13:12:00Z"/>
          <w:rFonts w:ascii="ＭＳ 明朝" w:eastAsia="ＭＳ 明朝" w:hAnsi="ＭＳ 明朝"/>
        </w:rPr>
      </w:pPr>
    </w:p>
    <w:p w14:paraId="6106F506" w14:textId="238A82A4" w:rsidR="001E5E7E" w:rsidRPr="00466967" w:rsidDel="007B5FC8" w:rsidRDefault="001E5E7E" w:rsidP="001E5E7E">
      <w:pPr>
        <w:ind w:left="210" w:right="210" w:firstLine="0"/>
        <w:rPr>
          <w:del w:id="404" w:author="User" w:date="2022-05-25T13:12:00Z"/>
          <w:rFonts w:ascii="ＭＳ 明朝" w:eastAsia="ＭＳ 明朝" w:hAnsi="ＭＳ 明朝"/>
        </w:rPr>
      </w:pPr>
    </w:p>
    <w:p w14:paraId="16C3E467" w14:textId="13C28BB2" w:rsidR="001E5E7E" w:rsidRPr="00466967" w:rsidDel="007B5FC8" w:rsidRDefault="001E5E7E" w:rsidP="001E5E7E">
      <w:pPr>
        <w:ind w:left="210" w:right="210" w:firstLine="0"/>
        <w:rPr>
          <w:del w:id="405" w:author="User" w:date="2022-05-25T13:12:00Z"/>
          <w:rFonts w:ascii="ＭＳ 明朝" w:eastAsia="ＭＳ 明朝" w:hAnsi="ＭＳ 明朝"/>
        </w:rPr>
      </w:pPr>
    </w:p>
    <w:p w14:paraId="6418B136" w14:textId="77777777" w:rsidR="006C61E3" w:rsidRPr="00466967" w:rsidRDefault="006C61E3" w:rsidP="006C61E3">
      <w:pPr>
        <w:wordWrap w:val="0"/>
        <w:ind w:left="0" w:rightChars="-14" w:right="-29" w:firstLine="0"/>
        <w:jc w:val="right"/>
        <w:rPr>
          <w:rFonts w:ascii="ＭＳ 明朝" w:eastAsia="ＭＳ 明朝" w:hAnsi="ＭＳ 明朝"/>
          <w:sz w:val="22"/>
          <w:rPrChange w:id="406" w:author="User" w:date="2022-05-25T15:12:00Z">
            <w:rPr/>
          </w:rPrChange>
        </w:rPr>
      </w:pPr>
      <w:r w:rsidRPr="00466967">
        <w:rPr>
          <w:rFonts w:ascii="ＭＳ 明朝" w:eastAsia="ＭＳ 明朝" w:hAnsi="ＭＳ 明朝" w:hint="eastAsia"/>
          <w:sz w:val="22"/>
          <w:u w:val="single"/>
          <w:rPrChange w:id="407"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408" w:author="User" w:date="2022-05-25T13:07:00Z">
        <w:r w:rsidRPr="00466967">
          <w:rPr>
            <w:rFonts w:ascii="ＭＳ 明朝" w:eastAsia="ＭＳ 明朝" w:hAnsi="ＭＳ 明朝" w:hint="eastAsia"/>
            <w:sz w:val="22"/>
            <w:u w:val="single"/>
            <w:rPrChange w:id="409" w:author="User" w:date="2022-05-25T15:12:00Z">
              <w:rPr>
                <w:rFonts w:hint="eastAsia"/>
                <w:u w:val="single"/>
              </w:rPr>
            </w:rPrChange>
          </w:rPr>
          <w:t xml:space="preserve">　　　</w:t>
        </w:r>
      </w:ins>
    </w:p>
    <w:p w14:paraId="2253595C" w14:textId="77777777" w:rsidR="006C61E3" w:rsidRPr="00466967" w:rsidRDefault="006C61E3" w:rsidP="006C61E3">
      <w:pPr>
        <w:spacing w:line="240" w:lineRule="auto"/>
        <w:ind w:left="0" w:right="112" w:firstLine="0"/>
        <w:rPr>
          <w:rFonts w:ascii="ＭＳ 明朝" w:eastAsia="ＭＳ 明朝" w:hAnsi="ＭＳ 明朝"/>
          <w:sz w:val="22"/>
          <w:rPrChange w:id="410" w:author="User" w:date="2022-05-25T13:06:00Z">
            <w:rPr/>
          </w:rPrChange>
        </w:rPr>
      </w:pPr>
    </w:p>
    <w:p w14:paraId="7297DD36" w14:textId="77777777" w:rsidR="006C61E3" w:rsidRPr="00466967"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411" w:author="User" w:date="2022-05-25T13:07:00Z">
        <w:r w:rsidRPr="00466967">
          <w:rPr>
            <w:rFonts w:ascii="ＭＳ 明朝" w:eastAsia="ＭＳ 明朝" w:hAnsi="ＭＳ 明朝" w:cs="Times New Roman" w:hint="eastAsia"/>
            <w:sz w:val="22"/>
          </w:rPr>
          <w:t xml:space="preserve">　</w:t>
        </w:r>
      </w:ins>
      <w:del w:id="412" w:author="User" w:date="2022-05-25T13:46:00Z">
        <w:r w:rsidRPr="00466967" w:rsidDel="00DC7F63">
          <w:rPr>
            <w:rFonts w:ascii="ＭＳ 明朝" w:eastAsia="ＭＳ 明朝" w:hAnsi="ＭＳ 明朝" w:cs="Times New Roman" w:hint="eastAsia"/>
            <w:sz w:val="22"/>
          </w:rPr>
          <w:delText>年</w:delText>
        </w:r>
      </w:del>
      <w:ins w:id="413" w:author="User" w:date="2022-05-25T13:46:00Z">
        <w:r w:rsidRPr="00466967">
          <w:rPr>
            <w:rFonts w:ascii="ＭＳ 明朝" w:eastAsia="ＭＳ 明朝" w:hAnsi="ＭＳ 明朝" w:cs="Times New Roman" w:hint="eastAsia"/>
            <w:sz w:val="22"/>
          </w:rPr>
          <w:t xml:space="preserve">年　</w:t>
        </w:r>
      </w:ins>
      <w:r w:rsidRPr="00466967">
        <w:rPr>
          <w:rFonts w:ascii="ＭＳ 明朝" w:eastAsia="ＭＳ 明朝" w:hAnsi="ＭＳ 明朝" w:cs="Times New Roman" w:hint="eastAsia"/>
          <w:sz w:val="22"/>
        </w:rPr>
        <w:t>月</w:t>
      </w:r>
      <w:ins w:id="414" w:author="User" w:date="2022-05-25T13:07: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470E42B3"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466967" w:rsidRDefault="006C61E3" w:rsidP="006C61E3">
      <w:pPr>
        <w:widowControl w:val="0"/>
        <w:spacing w:after="0" w:line="240" w:lineRule="auto"/>
        <w:ind w:left="0" w:right="112" w:firstLineChars="100" w:firstLine="220"/>
        <w:jc w:val="both"/>
        <w:rPr>
          <w:ins w:id="415" w:author="User" w:date="2022-05-25T13:05: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5A9FA814" w14:textId="77777777" w:rsidR="006C61E3" w:rsidRPr="00466967" w:rsidRDefault="006C61E3" w:rsidP="006C61E3">
      <w:pPr>
        <w:widowControl w:val="0"/>
        <w:spacing w:after="0" w:line="240" w:lineRule="auto"/>
        <w:ind w:left="0" w:firstLineChars="100" w:firstLine="220"/>
        <w:jc w:val="both"/>
        <w:rPr>
          <w:ins w:id="416" w:author="User" w:date="2022-05-25T13:46:00Z"/>
          <w:rFonts w:ascii="ＭＳ 明朝" w:eastAsia="ＭＳ 明朝" w:hAnsi="ＭＳ 明朝" w:cs="Times New Roman"/>
          <w:sz w:val="22"/>
        </w:rPr>
      </w:pPr>
      <w:ins w:id="417" w:author="User" w:date="2022-05-25T13:46:00Z">
        <w:r w:rsidRPr="00466967">
          <w:rPr>
            <w:rFonts w:ascii="ＭＳ 明朝" w:eastAsia="ＭＳ 明朝" w:hAnsi="ＭＳ 明朝" w:cs="Times New Roman" w:hint="eastAsia"/>
            <w:sz w:val="22"/>
          </w:rPr>
          <w:t xml:space="preserve">　会長　　服部　</w:t>
        </w:r>
      </w:ins>
      <w:r w:rsidRPr="00466967">
        <w:rPr>
          <w:rFonts w:ascii="ＭＳ 明朝" w:eastAsia="ＭＳ 明朝" w:hAnsi="ＭＳ 明朝" w:cs="Times New Roman" w:hint="eastAsia"/>
          <w:sz w:val="22"/>
        </w:rPr>
        <w:t xml:space="preserve">　</w:t>
      </w:r>
      <w:ins w:id="418" w:author="User" w:date="2022-05-25T13:46:00Z">
        <w:r w:rsidRPr="00466967">
          <w:rPr>
            <w:rFonts w:ascii="ＭＳ 明朝" w:eastAsia="ＭＳ 明朝" w:hAnsi="ＭＳ 明朝" w:cs="Times New Roman" w:hint="eastAsia"/>
            <w:sz w:val="22"/>
          </w:rPr>
          <w:t xml:space="preserve">正　</w:t>
        </w:r>
      </w:ins>
      <w:r w:rsidRPr="00466967">
        <w:rPr>
          <w:rFonts w:ascii="ＭＳ 明朝" w:eastAsia="ＭＳ 明朝" w:hAnsi="ＭＳ 明朝" w:cs="Times New Roman" w:hint="eastAsia"/>
          <w:sz w:val="22"/>
        </w:rPr>
        <w:t xml:space="preserve">　</w:t>
      </w:r>
      <w:ins w:id="419" w:author="User" w:date="2022-05-25T13:46:00Z">
        <w:r w:rsidRPr="00466967">
          <w:rPr>
            <w:rFonts w:ascii="ＭＳ 明朝" w:eastAsia="ＭＳ 明朝" w:hAnsi="ＭＳ 明朝" w:cs="Times New Roman" w:hint="eastAsia"/>
            <w:sz w:val="22"/>
          </w:rPr>
          <w:t>殿</w:t>
        </w:r>
      </w:ins>
    </w:p>
    <w:p w14:paraId="39FFF603" w14:textId="77777777" w:rsidR="006C61E3" w:rsidRPr="00466967" w:rsidDel="00DC7F63" w:rsidRDefault="006C61E3">
      <w:pPr>
        <w:widowControl w:val="0"/>
        <w:spacing w:after="0" w:line="240" w:lineRule="auto"/>
        <w:ind w:left="210" w:right="210" w:firstLineChars="300" w:firstLine="660"/>
        <w:jc w:val="both"/>
        <w:rPr>
          <w:del w:id="420" w:author="User" w:date="2022-05-25T13:46:00Z"/>
          <w:rFonts w:ascii="ＭＳ 明朝" w:eastAsia="ＭＳ 明朝" w:hAnsi="ＭＳ 明朝" w:cs="Times New Roman"/>
          <w:sz w:val="22"/>
        </w:rPr>
        <w:pPrChange w:id="421" w:author="User" w:date="2022-05-25T13:05:00Z">
          <w:pPr>
            <w:widowControl w:val="0"/>
            <w:spacing w:after="0" w:line="240" w:lineRule="auto"/>
            <w:ind w:left="0" w:right="112" w:firstLineChars="100" w:firstLine="220"/>
            <w:jc w:val="both"/>
          </w:pPr>
        </w:pPrChange>
      </w:pPr>
      <w:del w:id="422" w:author="User" w:date="2022-05-25T13:46:00Z">
        <w:r w:rsidRPr="00466967" w:rsidDel="00DC7F63">
          <w:rPr>
            <w:rFonts w:ascii="ＭＳ 明朝" w:eastAsia="ＭＳ 明朝" w:hAnsi="ＭＳ 明朝" w:cs="Times New Roman" w:hint="eastAsia"/>
            <w:sz w:val="22"/>
          </w:rPr>
          <w:delText>殿</w:delText>
        </w:r>
      </w:del>
    </w:p>
    <w:p w14:paraId="2B8D9666" w14:textId="77777777" w:rsidR="006C61E3" w:rsidRPr="00466967"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457621B3"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FF7AAC4"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B5EF9C5"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45A0C8DE"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w:t>
      </w:r>
      <w:ins w:id="423" w:author="User" w:date="2022-05-25T15:10: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印</w:t>
      </w:r>
    </w:p>
    <w:p w14:paraId="4446BF5F" w14:textId="77777777" w:rsidR="006C61E3" w:rsidRPr="00466967" w:rsidRDefault="006C61E3" w:rsidP="006C61E3">
      <w:pPr>
        <w:ind w:left="0" w:right="112" w:firstLine="0"/>
        <w:rPr>
          <w:rFonts w:ascii="ＭＳ 明朝" w:eastAsia="ＭＳ 明朝" w:hAnsi="ＭＳ 明朝"/>
          <w:sz w:val="22"/>
          <w:rPrChange w:id="424" w:author="User" w:date="2022-05-25T13:06:00Z">
            <w:rPr/>
          </w:rPrChange>
        </w:rPr>
      </w:pPr>
    </w:p>
    <w:p w14:paraId="6928675E" w14:textId="77777777" w:rsidR="006C61E3" w:rsidRPr="00466967" w:rsidRDefault="006C61E3" w:rsidP="006C61E3">
      <w:pPr>
        <w:ind w:left="0" w:right="112" w:firstLine="0"/>
        <w:rPr>
          <w:rFonts w:ascii="ＭＳ 明朝" w:eastAsia="ＭＳ 明朝" w:hAnsi="ＭＳ 明朝"/>
          <w:sz w:val="22"/>
          <w:rPrChange w:id="425" w:author="User" w:date="2022-05-25T13:06:00Z">
            <w:rPr/>
          </w:rPrChange>
        </w:rPr>
      </w:pPr>
    </w:p>
    <w:p w14:paraId="4E126268" w14:textId="77777777" w:rsidR="006C61E3" w:rsidRPr="00466967" w:rsidRDefault="006C61E3" w:rsidP="006C61E3">
      <w:pPr>
        <w:ind w:left="0" w:right="112" w:firstLine="0"/>
        <w:jc w:val="center"/>
        <w:rPr>
          <w:rFonts w:ascii="ＭＳ 明朝" w:eastAsia="ＭＳ 明朝" w:hAnsi="ＭＳ 明朝"/>
          <w:sz w:val="22"/>
          <w:rPrChange w:id="426" w:author="User" w:date="2022-05-25T13:06:00Z">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hint="eastAsia"/>
          <w:sz w:val="22"/>
          <w:rPrChange w:id="427" w:author="User" w:date="2022-05-25T13:06:00Z">
            <w:rPr>
              <w:rFonts w:hint="eastAsia"/>
            </w:rPr>
          </w:rPrChange>
        </w:rPr>
        <w:t>に係る</w:t>
      </w:r>
    </w:p>
    <w:p w14:paraId="3D9E683F" w14:textId="75E9F718" w:rsidR="006C1914" w:rsidRPr="00466967" w:rsidRDefault="006C1914" w:rsidP="006C1914">
      <w:pPr>
        <w:ind w:left="0" w:right="112" w:firstLine="0"/>
        <w:jc w:val="center"/>
        <w:rPr>
          <w:rFonts w:ascii="ＭＳ 明朝" w:eastAsia="ＭＳ 明朝" w:hAnsi="ＭＳ 明朝"/>
          <w:sz w:val="22"/>
          <w:rPrChange w:id="428" w:author="User" w:date="2022-05-25T13:10:00Z">
            <w:rPr/>
          </w:rPrChange>
        </w:rPr>
      </w:pPr>
      <w:r w:rsidRPr="00466967">
        <w:rPr>
          <w:rFonts w:ascii="ＭＳ 明朝" w:eastAsia="ＭＳ 明朝" w:hAnsi="ＭＳ 明朝" w:hint="eastAsia"/>
          <w:sz w:val="22"/>
          <w:rPrChange w:id="429" w:author="User" w:date="2022-05-25T13:10:00Z">
            <w:rPr>
              <w:rFonts w:hint="eastAsia"/>
            </w:rPr>
          </w:rPrChange>
        </w:rPr>
        <w:t>補助事業実績報告書</w:t>
      </w:r>
    </w:p>
    <w:p w14:paraId="7D77BF11" w14:textId="77777777" w:rsidR="00ED0A7F" w:rsidRPr="00466967" w:rsidRDefault="00ED0A7F" w:rsidP="001E5E7E">
      <w:pPr>
        <w:ind w:left="0" w:right="112" w:firstLine="0"/>
        <w:rPr>
          <w:rFonts w:ascii="ＭＳ 明朝" w:eastAsia="ＭＳ 明朝" w:hAnsi="ＭＳ 明朝"/>
          <w:sz w:val="22"/>
          <w:rPrChange w:id="430" w:author="User" w:date="2022-05-25T13:10:00Z">
            <w:rPr/>
          </w:rPrChange>
        </w:rPr>
      </w:pPr>
    </w:p>
    <w:p w14:paraId="6FF9A907" w14:textId="58F89FF8" w:rsidR="00ED0A7F" w:rsidRPr="00466967" w:rsidRDefault="006C1914">
      <w:pPr>
        <w:spacing w:after="0" w:line="240" w:lineRule="auto"/>
        <w:ind w:left="0" w:firstLineChars="100" w:firstLine="220"/>
        <w:rPr>
          <w:rFonts w:ascii="ＭＳ 明朝" w:eastAsia="ＭＳ 明朝" w:hAnsi="ＭＳ 明朝"/>
          <w:sz w:val="22"/>
          <w:rPrChange w:id="431" w:author="User" w:date="2022-05-25T13:10:00Z">
            <w:rPr/>
          </w:rPrChange>
        </w:rPr>
        <w:pPrChange w:id="432" w:author="User" w:date="2022-05-25T13:10:00Z">
          <w:pPr>
            <w:ind w:left="0" w:right="112" w:firstLine="0"/>
          </w:pPr>
        </w:pPrChange>
      </w:pPr>
      <w:r w:rsidRPr="00466967">
        <w:rPr>
          <w:rFonts w:ascii="ＭＳ 明朝" w:eastAsia="ＭＳ 明朝" w:hAnsi="ＭＳ 明朝"/>
          <w:sz w:val="22"/>
          <w:rPrChange w:id="433" w:author="User" w:date="2022-05-25T13:10:00Z">
            <w:rPr/>
          </w:rPrChange>
        </w:rPr>
        <w:t>上記補助事業を令和</w:t>
      </w:r>
      <w:ins w:id="434" w:author="User" w:date="2022-05-25T13:10:00Z">
        <w:r w:rsidR="007B5FC8" w:rsidRPr="00466967">
          <w:rPr>
            <w:rFonts w:ascii="ＭＳ 明朝" w:eastAsia="ＭＳ 明朝" w:hAnsi="ＭＳ 明朝" w:hint="eastAsia"/>
            <w:sz w:val="22"/>
          </w:rPr>
          <w:t xml:space="preserve">　</w:t>
        </w:r>
      </w:ins>
      <w:r w:rsidRPr="00466967">
        <w:rPr>
          <w:rFonts w:ascii="ＭＳ 明朝" w:eastAsia="ＭＳ 明朝" w:hAnsi="ＭＳ 明朝"/>
          <w:sz w:val="22"/>
          <w:rPrChange w:id="435" w:author="User" w:date="2022-05-25T13:10:00Z">
            <w:rPr/>
          </w:rPrChange>
        </w:rPr>
        <w:t>年</w:t>
      </w:r>
      <w:ins w:id="436" w:author="User" w:date="2022-05-25T13:10:00Z">
        <w:r w:rsidR="007B5FC8" w:rsidRPr="00466967">
          <w:rPr>
            <w:rFonts w:ascii="ＭＳ 明朝" w:eastAsia="ＭＳ 明朝" w:hAnsi="ＭＳ 明朝" w:hint="eastAsia"/>
            <w:sz w:val="22"/>
          </w:rPr>
          <w:t xml:space="preserve">　</w:t>
        </w:r>
      </w:ins>
      <w:r w:rsidRPr="00466967">
        <w:rPr>
          <w:rFonts w:ascii="ＭＳ 明朝" w:eastAsia="ＭＳ 明朝" w:hAnsi="ＭＳ 明朝"/>
          <w:sz w:val="22"/>
          <w:rPrChange w:id="437" w:author="User" w:date="2022-05-25T13:10:00Z">
            <w:rPr/>
          </w:rPrChange>
        </w:rPr>
        <w:t>月</w:t>
      </w:r>
      <w:ins w:id="438" w:author="User" w:date="2022-05-25T13:10:00Z">
        <w:r w:rsidR="007B5FC8" w:rsidRPr="00466967">
          <w:rPr>
            <w:rFonts w:ascii="ＭＳ 明朝" w:eastAsia="ＭＳ 明朝" w:hAnsi="ＭＳ 明朝" w:hint="eastAsia"/>
            <w:sz w:val="22"/>
          </w:rPr>
          <w:t xml:space="preserve">　</w:t>
        </w:r>
      </w:ins>
      <w:r w:rsidRPr="00466967">
        <w:rPr>
          <w:rFonts w:ascii="ＭＳ 明朝" w:eastAsia="ＭＳ 明朝" w:hAnsi="ＭＳ 明朝"/>
          <w:sz w:val="22"/>
          <w:rPrChange w:id="439" w:author="User" w:date="2022-05-25T13:10:00Z">
            <w:rPr/>
          </w:rPrChange>
        </w:rPr>
        <w:t>日付けで完了したので、</w:t>
      </w:r>
      <w:r w:rsidR="00F82FAC"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sz w:val="22"/>
          <w:rPrChange w:id="440" w:author="User" w:date="2022-05-25T13:10:00Z">
            <w:rPr/>
          </w:rPrChange>
        </w:rPr>
        <w:t>交付規程第１</w:t>
      </w:r>
      <w:r w:rsidR="00D3009C" w:rsidRPr="00466967">
        <w:rPr>
          <w:rFonts w:ascii="ＭＳ 明朝" w:eastAsia="ＭＳ 明朝" w:hAnsi="ＭＳ 明朝" w:hint="eastAsia"/>
          <w:sz w:val="22"/>
        </w:rPr>
        <w:t>３</w:t>
      </w:r>
      <w:r w:rsidRPr="00466967">
        <w:rPr>
          <w:rFonts w:ascii="ＭＳ 明朝" w:eastAsia="ＭＳ 明朝" w:hAnsi="ＭＳ 明朝"/>
          <w:sz w:val="22"/>
          <w:rPrChange w:id="441" w:author="User" w:date="2022-05-25T13:10:00Z">
            <w:rPr/>
          </w:rPrChange>
        </w:rPr>
        <w:t>条第１項の規定により、下記のとおりその実績を報告します。</w:t>
      </w:r>
    </w:p>
    <w:p w14:paraId="596077ED" w14:textId="77777777" w:rsidR="00ED0A7F" w:rsidRPr="00466967" w:rsidRDefault="00ED0A7F" w:rsidP="00D3009C">
      <w:pPr>
        <w:spacing w:after="0" w:line="240" w:lineRule="auto"/>
        <w:ind w:left="0" w:firstLine="0"/>
        <w:rPr>
          <w:rFonts w:ascii="ＭＳ 明朝" w:eastAsia="ＭＳ 明朝" w:hAnsi="ＭＳ 明朝"/>
        </w:rPr>
      </w:pPr>
    </w:p>
    <w:p w14:paraId="573D1FF4" w14:textId="77777777" w:rsidR="00ED0A7F" w:rsidRPr="00466967" w:rsidRDefault="00ED0A7F" w:rsidP="00D3009C">
      <w:pPr>
        <w:spacing w:after="0" w:line="240" w:lineRule="auto"/>
        <w:ind w:left="0" w:firstLine="0"/>
        <w:rPr>
          <w:rFonts w:ascii="ＭＳ 明朝" w:eastAsia="ＭＳ 明朝" w:hAnsi="ＭＳ 明朝"/>
        </w:rPr>
      </w:pPr>
    </w:p>
    <w:p w14:paraId="0863E122" w14:textId="0F3466BD" w:rsidR="00ED0A7F" w:rsidRPr="00466967" w:rsidRDefault="006C1914" w:rsidP="00ED0A7F">
      <w:pPr>
        <w:pStyle w:val="a5"/>
        <w:ind w:left="0" w:firstLine="0"/>
      </w:pPr>
      <w:r w:rsidRPr="00466967">
        <w:t>記</w:t>
      </w:r>
    </w:p>
    <w:p w14:paraId="6856260B" w14:textId="77777777" w:rsidR="006C61E3" w:rsidRPr="00466967" w:rsidRDefault="006C61E3" w:rsidP="00D3009C">
      <w:pPr>
        <w:spacing w:after="0" w:line="240" w:lineRule="auto"/>
        <w:ind w:left="0" w:firstLine="0"/>
        <w:rPr>
          <w:rFonts w:ascii="ＭＳ 明朝" w:eastAsia="ＭＳ 明朝" w:hAnsi="ＭＳ 明朝"/>
        </w:rPr>
      </w:pPr>
    </w:p>
    <w:p w14:paraId="1D6D6261" w14:textId="6A7A73E9" w:rsidR="00ED0A7F" w:rsidRPr="00466967" w:rsidDel="007B5FC8" w:rsidRDefault="00ED0A7F" w:rsidP="00ED0A7F">
      <w:pPr>
        <w:ind w:left="210" w:right="210" w:firstLine="0"/>
        <w:rPr>
          <w:del w:id="442" w:author="User" w:date="2022-05-25T13:10:00Z"/>
          <w:rFonts w:ascii="ＭＳ 明朝" w:eastAsia="ＭＳ 明朝" w:hAnsi="ＭＳ 明朝"/>
          <w:sz w:val="22"/>
          <w:rPrChange w:id="443" w:author="User" w:date="2022-05-25T13:10:00Z">
            <w:rPr>
              <w:del w:id="444" w:author="User" w:date="2022-05-25T13:10:00Z"/>
            </w:rPr>
          </w:rPrChange>
        </w:rPr>
      </w:pPr>
    </w:p>
    <w:p w14:paraId="1FE80410" w14:textId="07E959B9" w:rsidR="00ED0A7F" w:rsidRPr="00466967" w:rsidRDefault="006C1914">
      <w:pPr>
        <w:ind w:left="0" w:right="112" w:firstLine="0"/>
        <w:rPr>
          <w:rFonts w:ascii="ＭＳ 明朝" w:eastAsia="ＭＳ 明朝" w:hAnsi="ＭＳ 明朝"/>
          <w:sz w:val="22"/>
          <w:rPrChange w:id="445" w:author="User" w:date="2022-05-25T13:10:00Z">
            <w:rPr/>
          </w:rPrChange>
        </w:rPr>
      </w:pPr>
      <w:r w:rsidRPr="00466967">
        <w:rPr>
          <w:rFonts w:ascii="ＭＳ 明朝" w:eastAsia="ＭＳ 明朝" w:hAnsi="ＭＳ 明朝"/>
          <w:sz w:val="22"/>
          <w:rPrChange w:id="446" w:author="User" w:date="2022-05-25T13:10:00Z">
            <w:rPr/>
          </w:rPrChange>
        </w:rPr>
        <w:t>１．交付決定</w:t>
      </w:r>
      <w:r w:rsidR="00D3009C" w:rsidRPr="00466967">
        <w:rPr>
          <w:rFonts w:ascii="ＭＳ 明朝" w:eastAsia="ＭＳ 明朝" w:hAnsi="ＭＳ 明朝" w:hint="eastAsia"/>
          <w:sz w:val="22"/>
        </w:rPr>
        <w:t xml:space="preserve">　　　　　　　</w:t>
      </w:r>
      <w:r w:rsidRPr="00466967">
        <w:rPr>
          <w:rFonts w:ascii="ＭＳ 明朝" w:eastAsia="ＭＳ 明朝" w:hAnsi="ＭＳ 明朝"/>
          <w:sz w:val="22"/>
          <w:rPrChange w:id="447" w:author="User" w:date="2022-05-25T13:10:00Z">
            <w:rPr/>
          </w:rPrChange>
        </w:rPr>
        <w:t>令和</w:t>
      </w:r>
      <w:ins w:id="448" w:author="User" w:date="2022-05-25T13:16:00Z">
        <w:r w:rsidR="00F27846" w:rsidRPr="00466967">
          <w:rPr>
            <w:rFonts w:ascii="ＭＳ 明朝" w:eastAsia="ＭＳ 明朝" w:hAnsi="ＭＳ 明朝" w:hint="eastAsia"/>
            <w:sz w:val="22"/>
          </w:rPr>
          <w:t xml:space="preserve">　</w:t>
        </w:r>
      </w:ins>
      <w:r w:rsidRPr="00466967">
        <w:rPr>
          <w:rFonts w:ascii="ＭＳ 明朝" w:eastAsia="ＭＳ 明朝" w:hAnsi="ＭＳ 明朝"/>
          <w:sz w:val="22"/>
          <w:rPrChange w:id="449" w:author="User" w:date="2022-05-25T13:10:00Z">
            <w:rPr/>
          </w:rPrChange>
        </w:rPr>
        <w:t>年</w:t>
      </w:r>
      <w:ins w:id="450" w:author="User" w:date="2022-05-25T13:16:00Z">
        <w:r w:rsidR="00F27846" w:rsidRPr="00466967">
          <w:rPr>
            <w:rFonts w:ascii="ＭＳ 明朝" w:eastAsia="ＭＳ 明朝" w:hAnsi="ＭＳ 明朝" w:hint="eastAsia"/>
            <w:sz w:val="22"/>
          </w:rPr>
          <w:t xml:space="preserve">　</w:t>
        </w:r>
      </w:ins>
      <w:r w:rsidRPr="00466967">
        <w:rPr>
          <w:rFonts w:ascii="ＭＳ 明朝" w:eastAsia="ＭＳ 明朝" w:hAnsi="ＭＳ 明朝"/>
          <w:sz w:val="22"/>
          <w:rPrChange w:id="451" w:author="User" w:date="2022-05-25T13:10:00Z">
            <w:rPr/>
          </w:rPrChange>
        </w:rPr>
        <w:t>月</w:t>
      </w:r>
      <w:ins w:id="452" w:author="User" w:date="2022-05-25T13:16:00Z">
        <w:r w:rsidR="00F27846" w:rsidRPr="00466967">
          <w:rPr>
            <w:rFonts w:ascii="ＭＳ 明朝" w:eastAsia="ＭＳ 明朝" w:hAnsi="ＭＳ 明朝" w:hint="eastAsia"/>
            <w:sz w:val="22"/>
          </w:rPr>
          <w:t xml:space="preserve">　</w:t>
        </w:r>
      </w:ins>
      <w:r w:rsidRPr="00466967">
        <w:rPr>
          <w:rFonts w:ascii="ＭＳ 明朝" w:eastAsia="ＭＳ 明朝" w:hAnsi="ＭＳ 明朝"/>
          <w:sz w:val="22"/>
          <w:rPrChange w:id="453" w:author="User" w:date="2022-05-25T13:10:00Z">
            <w:rPr/>
          </w:rPrChange>
        </w:rPr>
        <w:t>日付け</w:t>
      </w:r>
      <w:ins w:id="454" w:author="User" w:date="2022-05-25T13:16:00Z">
        <w:r w:rsidR="00F27846" w:rsidRPr="00466967">
          <w:rPr>
            <w:rFonts w:ascii="ＭＳ 明朝" w:eastAsia="ＭＳ 明朝" w:hAnsi="ＭＳ 明朝" w:hint="eastAsia"/>
            <w:sz w:val="22"/>
          </w:rPr>
          <w:t>媛中発</w:t>
        </w:r>
      </w:ins>
      <w:r w:rsidRPr="00466967">
        <w:rPr>
          <w:rFonts w:ascii="ＭＳ 明朝" w:eastAsia="ＭＳ 明朝" w:hAnsi="ＭＳ 明朝"/>
          <w:sz w:val="22"/>
          <w:rPrChange w:id="455" w:author="User" w:date="2022-05-25T13:10:00Z">
            <w:rPr/>
          </w:rPrChange>
        </w:rPr>
        <w:t>第</w:t>
      </w:r>
      <w:ins w:id="456" w:author="User" w:date="2022-05-25T13:16:00Z">
        <w:r w:rsidR="00F27846" w:rsidRPr="00466967">
          <w:rPr>
            <w:rFonts w:ascii="ＭＳ 明朝" w:eastAsia="ＭＳ 明朝" w:hAnsi="ＭＳ 明朝" w:hint="eastAsia"/>
            <w:sz w:val="22"/>
          </w:rPr>
          <w:t xml:space="preserve">　　</w:t>
        </w:r>
      </w:ins>
      <w:r w:rsidR="00D3009C" w:rsidRPr="00466967">
        <w:rPr>
          <w:rFonts w:ascii="ＭＳ 明朝" w:eastAsia="ＭＳ 明朝" w:hAnsi="ＭＳ 明朝" w:hint="eastAsia"/>
          <w:sz w:val="22"/>
        </w:rPr>
        <w:t xml:space="preserve">　</w:t>
      </w:r>
      <w:r w:rsidRPr="00466967">
        <w:rPr>
          <w:rFonts w:ascii="ＭＳ 明朝" w:eastAsia="ＭＳ 明朝" w:hAnsi="ＭＳ 明朝"/>
          <w:sz w:val="22"/>
          <w:rPrChange w:id="457" w:author="User" w:date="2022-05-25T13:10:00Z">
            <w:rPr/>
          </w:rPrChange>
        </w:rPr>
        <w:t>号</w:t>
      </w:r>
    </w:p>
    <w:p w14:paraId="1F241E08" w14:textId="47A0E170" w:rsidR="00ED0A7F" w:rsidRPr="00466967" w:rsidRDefault="00ED0A7F" w:rsidP="001E5E7E">
      <w:pPr>
        <w:ind w:left="0" w:right="112" w:firstLine="0"/>
        <w:rPr>
          <w:rFonts w:ascii="ＭＳ 明朝" w:eastAsia="ＭＳ 明朝" w:hAnsi="ＭＳ 明朝"/>
          <w:sz w:val="22"/>
          <w:rPrChange w:id="458" w:author="User" w:date="2022-05-25T13:17:00Z">
            <w:rPr/>
          </w:rPrChange>
        </w:rPr>
      </w:pPr>
    </w:p>
    <w:p w14:paraId="01F558F0" w14:textId="77777777" w:rsidR="00ED0A7F" w:rsidRPr="00466967" w:rsidRDefault="00ED0A7F" w:rsidP="001E5E7E">
      <w:pPr>
        <w:ind w:left="0" w:right="112" w:firstLine="0"/>
        <w:rPr>
          <w:rFonts w:ascii="ＭＳ 明朝" w:eastAsia="ＭＳ 明朝" w:hAnsi="ＭＳ 明朝"/>
          <w:sz w:val="22"/>
          <w:rPrChange w:id="459" w:author="User" w:date="2022-05-25T13:10:00Z">
            <w:rPr/>
          </w:rPrChange>
        </w:rPr>
      </w:pPr>
    </w:p>
    <w:p w14:paraId="02CD9186" w14:textId="610F12F5" w:rsidR="00ED0A7F" w:rsidRPr="00466967" w:rsidRDefault="006C1914">
      <w:pPr>
        <w:ind w:left="0" w:right="112" w:firstLine="0"/>
        <w:rPr>
          <w:rFonts w:ascii="ＭＳ 明朝" w:eastAsia="ＭＳ 明朝" w:hAnsi="ＭＳ 明朝"/>
          <w:sz w:val="22"/>
          <w:rPrChange w:id="460" w:author="User" w:date="2022-05-25T13:10:00Z">
            <w:rPr/>
          </w:rPrChange>
        </w:rPr>
      </w:pPr>
      <w:r w:rsidRPr="00466967">
        <w:rPr>
          <w:rFonts w:ascii="ＭＳ 明朝" w:eastAsia="ＭＳ 明朝" w:hAnsi="ＭＳ 明朝"/>
          <w:sz w:val="22"/>
          <w:rPrChange w:id="461" w:author="User" w:date="2022-05-25T13:10:00Z">
            <w:rPr/>
          </w:rPrChange>
        </w:rPr>
        <w:t>２．事業計画の変更</w:t>
      </w:r>
      <w:r w:rsidR="00D3009C" w:rsidRPr="00466967">
        <w:rPr>
          <w:rFonts w:ascii="ＭＳ 明朝" w:eastAsia="ＭＳ 明朝" w:hAnsi="ＭＳ 明朝" w:hint="eastAsia"/>
          <w:sz w:val="22"/>
        </w:rPr>
        <w:t xml:space="preserve">　　　　</w:t>
      </w:r>
      <w:r w:rsidRPr="00466967">
        <w:rPr>
          <w:rFonts w:ascii="ＭＳ 明朝" w:eastAsia="ＭＳ 明朝" w:hAnsi="ＭＳ 明朝"/>
          <w:sz w:val="22"/>
          <w:rPrChange w:id="462" w:author="User" w:date="2022-05-25T13:10:00Z">
            <w:rPr/>
          </w:rPrChange>
        </w:rPr>
        <w:t>令和</w:t>
      </w:r>
      <w:ins w:id="463" w:author="User" w:date="2022-05-25T13:16:00Z">
        <w:r w:rsidR="00F27846" w:rsidRPr="00466967">
          <w:rPr>
            <w:rFonts w:ascii="ＭＳ 明朝" w:eastAsia="ＭＳ 明朝" w:hAnsi="ＭＳ 明朝" w:hint="eastAsia"/>
            <w:sz w:val="22"/>
          </w:rPr>
          <w:t xml:space="preserve">　</w:t>
        </w:r>
      </w:ins>
      <w:r w:rsidRPr="00466967">
        <w:rPr>
          <w:rFonts w:ascii="ＭＳ 明朝" w:eastAsia="ＭＳ 明朝" w:hAnsi="ＭＳ 明朝"/>
          <w:sz w:val="22"/>
          <w:rPrChange w:id="464" w:author="User" w:date="2022-05-25T13:10:00Z">
            <w:rPr/>
          </w:rPrChange>
        </w:rPr>
        <w:t>年</w:t>
      </w:r>
      <w:ins w:id="465" w:author="User" w:date="2022-05-25T13:17:00Z">
        <w:r w:rsidR="00F27846" w:rsidRPr="00466967">
          <w:rPr>
            <w:rFonts w:ascii="ＭＳ 明朝" w:eastAsia="ＭＳ 明朝" w:hAnsi="ＭＳ 明朝" w:hint="eastAsia"/>
            <w:sz w:val="22"/>
          </w:rPr>
          <w:t xml:space="preserve">　</w:t>
        </w:r>
      </w:ins>
      <w:r w:rsidRPr="00466967">
        <w:rPr>
          <w:rFonts w:ascii="ＭＳ 明朝" w:eastAsia="ＭＳ 明朝" w:hAnsi="ＭＳ 明朝"/>
          <w:sz w:val="22"/>
          <w:rPrChange w:id="466" w:author="User" w:date="2022-05-25T13:10:00Z">
            <w:rPr/>
          </w:rPrChange>
        </w:rPr>
        <w:t>月</w:t>
      </w:r>
      <w:ins w:id="467" w:author="User" w:date="2022-05-25T13:17:00Z">
        <w:r w:rsidR="00F27846" w:rsidRPr="00466967">
          <w:rPr>
            <w:rFonts w:ascii="ＭＳ 明朝" w:eastAsia="ＭＳ 明朝" w:hAnsi="ＭＳ 明朝" w:hint="eastAsia"/>
            <w:sz w:val="22"/>
          </w:rPr>
          <w:t xml:space="preserve">　</w:t>
        </w:r>
      </w:ins>
      <w:r w:rsidRPr="00466967">
        <w:rPr>
          <w:rFonts w:ascii="ＭＳ 明朝" w:eastAsia="ＭＳ 明朝" w:hAnsi="ＭＳ 明朝"/>
          <w:sz w:val="22"/>
          <w:rPrChange w:id="468" w:author="User" w:date="2022-05-25T13:10:00Z">
            <w:rPr/>
          </w:rPrChange>
        </w:rPr>
        <w:t>日付け</w:t>
      </w:r>
      <w:ins w:id="469" w:author="User" w:date="2022-05-25T13:17:00Z">
        <w:r w:rsidR="00F27846" w:rsidRPr="00466967">
          <w:rPr>
            <w:rFonts w:ascii="ＭＳ 明朝" w:eastAsia="ＭＳ 明朝" w:hAnsi="ＭＳ 明朝" w:hint="eastAsia"/>
            <w:sz w:val="22"/>
          </w:rPr>
          <w:t>媛中発</w:t>
        </w:r>
      </w:ins>
      <w:r w:rsidRPr="00466967">
        <w:rPr>
          <w:rFonts w:ascii="ＭＳ 明朝" w:eastAsia="ＭＳ 明朝" w:hAnsi="ＭＳ 明朝"/>
          <w:sz w:val="22"/>
          <w:rPrChange w:id="470" w:author="User" w:date="2022-05-25T13:10:00Z">
            <w:rPr/>
          </w:rPrChange>
        </w:rPr>
        <w:t>第</w:t>
      </w:r>
      <w:ins w:id="471" w:author="User" w:date="2022-05-25T13:17:00Z">
        <w:r w:rsidR="00F27846" w:rsidRPr="00466967">
          <w:rPr>
            <w:rFonts w:ascii="ＭＳ 明朝" w:eastAsia="ＭＳ 明朝" w:hAnsi="ＭＳ 明朝" w:hint="eastAsia"/>
            <w:sz w:val="22"/>
          </w:rPr>
          <w:t xml:space="preserve">　　</w:t>
        </w:r>
      </w:ins>
      <w:r w:rsidR="00D3009C" w:rsidRPr="00466967">
        <w:rPr>
          <w:rFonts w:ascii="ＭＳ 明朝" w:eastAsia="ＭＳ 明朝" w:hAnsi="ＭＳ 明朝" w:hint="eastAsia"/>
          <w:sz w:val="22"/>
        </w:rPr>
        <w:t xml:space="preserve">　</w:t>
      </w:r>
      <w:r w:rsidRPr="00466967">
        <w:rPr>
          <w:rFonts w:ascii="ＭＳ 明朝" w:eastAsia="ＭＳ 明朝" w:hAnsi="ＭＳ 明朝"/>
          <w:sz w:val="22"/>
          <w:rPrChange w:id="472" w:author="User" w:date="2022-05-25T13:10:00Z">
            <w:rPr/>
          </w:rPrChange>
        </w:rPr>
        <w:t>号</w:t>
      </w:r>
      <w:r w:rsidRPr="00466967">
        <w:rPr>
          <w:rFonts w:ascii="ＭＳ 明朝" w:eastAsia="ＭＳ 明朝" w:hAnsi="ＭＳ 明朝"/>
          <w:sz w:val="20"/>
          <w:szCs w:val="20"/>
          <w:rPrChange w:id="473" w:author="User" w:date="2022-05-25T13:17:00Z">
            <w:rPr/>
          </w:rPrChange>
        </w:rPr>
        <w:t>（該当する場合記入）</w:t>
      </w:r>
    </w:p>
    <w:p w14:paraId="0787D27F" w14:textId="00A31667" w:rsidR="00ED0A7F" w:rsidRPr="00466967" w:rsidRDefault="00ED0A7F" w:rsidP="001E5E7E">
      <w:pPr>
        <w:ind w:left="0" w:right="112" w:firstLine="0"/>
        <w:rPr>
          <w:rFonts w:ascii="ＭＳ 明朝" w:eastAsia="ＭＳ 明朝" w:hAnsi="ＭＳ 明朝"/>
          <w:sz w:val="22"/>
          <w:rPrChange w:id="474" w:author="User" w:date="2022-05-25T13:10:00Z">
            <w:rPr/>
          </w:rPrChange>
        </w:rPr>
      </w:pPr>
    </w:p>
    <w:p w14:paraId="0B9F0CBE" w14:textId="77777777" w:rsidR="00ED0A7F" w:rsidRPr="00466967" w:rsidRDefault="00ED0A7F" w:rsidP="001E5E7E">
      <w:pPr>
        <w:ind w:left="0" w:right="112" w:firstLine="0"/>
        <w:rPr>
          <w:rFonts w:ascii="ＭＳ 明朝" w:eastAsia="ＭＳ 明朝" w:hAnsi="ＭＳ 明朝"/>
          <w:sz w:val="22"/>
          <w:rPrChange w:id="475" w:author="User" w:date="2022-05-25T13:10:00Z">
            <w:rPr/>
          </w:rPrChange>
        </w:rPr>
      </w:pPr>
    </w:p>
    <w:p w14:paraId="7836A730" w14:textId="440AF4A7" w:rsidR="00ED0A7F" w:rsidRPr="00466967" w:rsidRDefault="006C1914" w:rsidP="001E5E7E">
      <w:pPr>
        <w:ind w:left="0" w:right="112" w:firstLine="0"/>
        <w:rPr>
          <w:rFonts w:ascii="ＭＳ 明朝" w:eastAsia="ＭＳ 明朝" w:hAnsi="ＭＳ 明朝"/>
          <w:sz w:val="22"/>
          <w:rPrChange w:id="476" w:author="User" w:date="2022-05-25T13:10:00Z">
            <w:rPr/>
          </w:rPrChange>
        </w:rPr>
      </w:pPr>
      <w:r w:rsidRPr="00466967">
        <w:rPr>
          <w:rFonts w:ascii="ＭＳ 明朝" w:eastAsia="ＭＳ 明朝" w:hAnsi="ＭＳ 明朝"/>
          <w:sz w:val="22"/>
          <w:rPrChange w:id="477" w:author="User" w:date="2022-05-25T13:10:00Z">
            <w:rPr/>
          </w:rPrChange>
        </w:rPr>
        <w:t>３．補助金交付決定額</w:t>
      </w:r>
      <w:r w:rsidR="00D3009C" w:rsidRPr="00466967">
        <w:rPr>
          <w:rFonts w:ascii="ＭＳ 明朝" w:eastAsia="ＭＳ 明朝" w:hAnsi="ＭＳ 明朝" w:hint="eastAsia"/>
          <w:sz w:val="22"/>
        </w:rPr>
        <w:t xml:space="preserve">　　　　　　　　　　　　　　　　　　　　</w:t>
      </w:r>
      <w:r w:rsidRPr="00466967">
        <w:rPr>
          <w:rFonts w:ascii="ＭＳ 明朝" w:eastAsia="ＭＳ 明朝" w:hAnsi="ＭＳ 明朝"/>
          <w:sz w:val="22"/>
          <w:rPrChange w:id="478" w:author="User" w:date="2022-05-25T13:10:00Z">
            <w:rPr/>
          </w:rPrChange>
        </w:rPr>
        <w:t>円（税抜き）</w:t>
      </w:r>
    </w:p>
    <w:p w14:paraId="14EC3897" w14:textId="4543BDB7" w:rsidR="00ED0A7F" w:rsidRPr="00466967" w:rsidRDefault="00ED0A7F" w:rsidP="001E5E7E">
      <w:pPr>
        <w:ind w:left="0" w:right="112" w:firstLine="0"/>
        <w:rPr>
          <w:rFonts w:ascii="ＭＳ 明朝" w:eastAsia="ＭＳ 明朝" w:hAnsi="ＭＳ 明朝"/>
          <w:sz w:val="22"/>
          <w:rPrChange w:id="479" w:author="User" w:date="2022-05-25T13:10:00Z">
            <w:rPr/>
          </w:rPrChange>
        </w:rPr>
      </w:pPr>
    </w:p>
    <w:p w14:paraId="52D1EC8C" w14:textId="77777777" w:rsidR="00ED0A7F" w:rsidRPr="00466967" w:rsidRDefault="00ED0A7F" w:rsidP="001E5E7E">
      <w:pPr>
        <w:ind w:left="0" w:right="112" w:firstLine="0"/>
        <w:rPr>
          <w:rFonts w:ascii="ＭＳ 明朝" w:eastAsia="ＭＳ 明朝" w:hAnsi="ＭＳ 明朝"/>
          <w:sz w:val="22"/>
          <w:rPrChange w:id="480" w:author="User" w:date="2022-05-25T13:10:00Z">
            <w:rPr/>
          </w:rPrChange>
        </w:rPr>
      </w:pPr>
    </w:p>
    <w:p w14:paraId="0CA36018" w14:textId="6266F0ED" w:rsidR="00ED0A7F" w:rsidRPr="00466967" w:rsidRDefault="00ED0A7F" w:rsidP="001E5E7E">
      <w:pPr>
        <w:ind w:left="0" w:right="112" w:firstLine="0"/>
        <w:rPr>
          <w:rFonts w:ascii="ＭＳ 明朝" w:eastAsia="ＭＳ 明朝" w:hAnsi="ＭＳ 明朝"/>
          <w:sz w:val="22"/>
          <w:rPrChange w:id="481" w:author="User" w:date="2022-05-25T13:10:00Z">
            <w:rPr/>
          </w:rPrChange>
        </w:rPr>
      </w:pPr>
      <w:r w:rsidRPr="00466967">
        <w:rPr>
          <w:rFonts w:ascii="ＭＳ 明朝" w:eastAsia="ＭＳ 明朝" w:hAnsi="ＭＳ 明朝" w:hint="eastAsia"/>
          <w:sz w:val="22"/>
          <w:rPrChange w:id="482" w:author="User" w:date="2022-05-25T13:10:00Z">
            <w:rPr>
              <w:rFonts w:hint="eastAsia"/>
            </w:rPr>
          </w:rPrChange>
        </w:rPr>
        <w:t>４</w:t>
      </w:r>
      <w:r w:rsidR="006C1914" w:rsidRPr="00466967">
        <w:rPr>
          <w:rFonts w:ascii="ＭＳ 明朝" w:eastAsia="ＭＳ 明朝" w:hAnsi="ＭＳ 明朝"/>
          <w:sz w:val="22"/>
          <w:rPrChange w:id="483" w:author="User" w:date="2022-05-25T13:10:00Z">
            <w:rPr/>
          </w:rPrChange>
        </w:rPr>
        <w:t>．補助対象経費</w:t>
      </w:r>
      <w:r w:rsidR="00D3009C" w:rsidRPr="00466967">
        <w:rPr>
          <w:rFonts w:ascii="ＭＳ 明朝" w:eastAsia="ＭＳ 明朝" w:hAnsi="ＭＳ 明朝" w:hint="eastAsia"/>
          <w:sz w:val="22"/>
        </w:rPr>
        <w:t xml:space="preserve">　　　　　　　　　　　　　　　　　　　　　　</w:t>
      </w:r>
      <w:r w:rsidR="006C1914" w:rsidRPr="00466967">
        <w:rPr>
          <w:rFonts w:ascii="ＭＳ 明朝" w:eastAsia="ＭＳ 明朝" w:hAnsi="ＭＳ 明朝"/>
          <w:sz w:val="22"/>
          <w:rPrChange w:id="484" w:author="User" w:date="2022-05-25T13:10:00Z">
            <w:rPr/>
          </w:rPrChange>
        </w:rPr>
        <w:t>円（税抜き）</w:t>
      </w:r>
    </w:p>
    <w:p w14:paraId="3860418B" w14:textId="5FBF35FB" w:rsidR="00ED0A7F" w:rsidRPr="00466967" w:rsidRDefault="00ED0A7F" w:rsidP="001E5E7E">
      <w:pPr>
        <w:ind w:left="0" w:right="112" w:firstLine="0"/>
        <w:rPr>
          <w:rFonts w:ascii="ＭＳ 明朝" w:eastAsia="ＭＳ 明朝" w:hAnsi="ＭＳ 明朝"/>
          <w:sz w:val="22"/>
          <w:rPrChange w:id="485" w:author="User" w:date="2022-05-25T13:10:00Z">
            <w:rPr/>
          </w:rPrChange>
        </w:rPr>
      </w:pPr>
    </w:p>
    <w:p w14:paraId="4586B8C6" w14:textId="77777777" w:rsidR="00ED0A7F" w:rsidRPr="00466967" w:rsidRDefault="00ED0A7F" w:rsidP="001E5E7E">
      <w:pPr>
        <w:ind w:left="0" w:right="112" w:firstLine="0"/>
        <w:rPr>
          <w:rFonts w:ascii="ＭＳ 明朝" w:eastAsia="ＭＳ 明朝" w:hAnsi="ＭＳ 明朝"/>
          <w:sz w:val="22"/>
          <w:rPrChange w:id="486" w:author="User" w:date="2022-05-25T13:10:00Z">
            <w:rPr/>
          </w:rPrChange>
        </w:rPr>
      </w:pPr>
    </w:p>
    <w:p w14:paraId="040F9B9E" w14:textId="2FB809FA" w:rsidR="00ED0A7F" w:rsidRPr="00466967" w:rsidRDefault="00CF2414" w:rsidP="001E5E7E">
      <w:pPr>
        <w:ind w:left="0" w:right="112" w:firstLine="0"/>
        <w:rPr>
          <w:rFonts w:ascii="ＭＳ 明朝" w:eastAsia="ＭＳ 明朝" w:hAnsi="ＭＳ 明朝"/>
          <w:sz w:val="22"/>
          <w:rPrChange w:id="487" w:author="User" w:date="2022-05-25T13:10:00Z">
            <w:rPr/>
          </w:rPrChange>
        </w:rPr>
      </w:pPr>
      <w:r w:rsidRPr="00466967">
        <w:rPr>
          <w:rFonts w:ascii="ＭＳ 明朝" w:eastAsia="ＭＳ 明朝" w:hAnsi="ＭＳ 明朝" w:hint="eastAsia"/>
          <w:sz w:val="22"/>
          <w:rPrChange w:id="488" w:author="User" w:date="2022-05-25T13:10:00Z">
            <w:rPr>
              <w:rFonts w:hint="eastAsia"/>
            </w:rPr>
          </w:rPrChange>
        </w:rPr>
        <w:t>５</w:t>
      </w:r>
      <w:r w:rsidR="006C1914" w:rsidRPr="00466967">
        <w:rPr>
          <w:rFonts w:ascii="ＭＳ 明朝" w:eastAsia="ＭＳ 明朝" w:hAnsi="ＭＳ 明朝"/>
          <w:sz w:val="22"/>
          <w:rPrChange w:id="489" w:author="User" w:date="2022-05-25T13:10:00Z">
            <w:rPr/>
          </w:rPrChange>
        </w:rPr>
        <w:t>．補助金の額</w:t>
      </w:r>
      <w:r w:rsidR="00D3009C" w:rsidRPr="00466967">
        <w:rPr>
          <w:rFonts w:ascii="ＭＳ 明朝" w:eastAsia="ＭＳ 明朝" w:hAnsi="ＭＳ 明朝" w:hint="eastAsia"/>
          <w:sz w:val="22"/>
        </w:rPr>
        <w:t xml:space="preserve">　　　　　　　　　　　　　　　　　　　　　　　</w:t>
      </w:r>
      <w:r w:rsidR="006C1914" w:rsidRPr="00466967">
        <w:rPr>
          <w:rFonts w:ascii="ＭＳ 明朝" w:eastAsia="ＭＳ 明朝" w:hAnsi="ＭＳ 明朝"/>
          <w:sz w:val="22"/>
          <w:rPrChange w:id="490" w:author="User" w:date="2022-05-25T13:10:00Z">
            <w:rPr/>
          </w:rPrChange>
        </w:rPr>
        <w:t>円（税抜き）</w:t>
      </w:r>
    </w:p>
    <w:p w14:paraId="1BB19A7E" w14:textId="0780A5C0" w:rsidR="00ED0A7F" w:rsidRPr="00466967" w:rsidRDefault="00ED0A7F" w:rsidP="001E5E7E">
      <w:pPr>
        <w:ind w:left="0" w:right="112" w:firstLine="0"/>
        <w:rPr>
          <w:rFonts w:ascii="ＭＳ 明朝" w:eastAsia="ＭＳ 明朝" w:hAnsi="ＭＳ 明朝"/>
          <w:sz w:val="22"/>
          <w:rPrChange w:id="491" w:author="User" w:date="2022-05-25T13:10:00Z">
            <w:rPr/>
          </w:rPrChange>
        </w:rPr>
      </w:pPr>
    </w:p>
    <w:p w14:paraId="6D635F49" w14:textId="77777777" w:rsidR="00ED0A7F" w:rsidRPr="00466967" w:rsidRDefault="00ED0A7F" w:rsidP="001E5E7E">
      <w:pPr>
        <w:ind w:left="0" w:right="112" w:firstLine="0"/>
        <w:rPr>
          <w:rFonts w:ascii="ＭＳ 明朝" w:eastAsia="ＭＳ 明朝" w:hAnsi="ＭＳ 明朝"/>
          <w:sz w:val="22"/>
          <w:rPrChange w:id="492" w:author="User" w:date="2022-05-25T13:10:00Z">
            <w:rPr/>
          </w:rPrChange>
        </w:rPr>
      </w:pPr>
    </w:p>
    <w:p w14:paraId="148359C5" w14:textId="77777777" w:rsidR="00F27846" w:rsidRPr="00466967" w:rsidRDefault="00CF2414" w:rsidP="001E5E7E">
      <w:pPr>
        <w:ind w:left="0" w:right="112" w:firstLine="0"/>
        <w:rPr>
          <w:ins w:id="493" w:author="User" w:date="2022-05-25T13:17:00Z"/>
          <w:rFonts w:ascii="ＭＳ 明朝" w:eastAsia="ＭＳ 明朝" w:hAnsi="ＭＳ 明朝"/>
          <w:sz w:val="22"/>
        </w:rPr>
      </w:pPr>
      <w:r w:rsidRPr="00466967">
        <w:rPr>
          <w:rFonts w:ascii="ＭＳ 明朝" w:eastAsia="ＭＳ 明朝" w:hAnsi="ＭＳ 明朝" w:hint="eastAsia"/>
          <w:sz w:val="22"/>
          <w:rPrChange w:id="494" w:author="User" w:date="2022-05-25T13:10:00Z">
            <w:rPr>
              <w:rFonts w:hint="eastAsia"/>
            </w:rPr>
          </w:rPrChange>
        </w:rPr>
        <w:t>６</w:t>
      </w:r>
      <w:r w:rsidR="006C1914" w:rsidRPr="00466967">
        <w:rPr>
          <w:rFonts w:ascii="ＭＳ 明朝" w:eastAsia="ＭＳ 明朝" w:hAnsi="ＭＳ 明朝"/>
          <w:sz w:val="22"/>
          <w:rPrChange w:id="495" w:author="User" w:date="2022-05-25T13:10:00Z">
            <w:rPr/>
          </w:rPrChange>
        </w:rPr>
        <w:t>．事業の実績報告</w:t>
      </w:r>
    </w:p>
    <w:p w14:paraId="7FA0CD41" w14:textId="50DEF5AA" w:rsidR="00410174" w:rsidRPr="00466967" w:rsidRDefault="006C1914">
      <w:pPr>
        <w:ind w:left="0" w:right="112" w:firstLineChars="200" w:firstLine="440"/>
        <w:rPr>
          <w:rFonts w:ascii="ＭＳ 明朝" w:eastAsia="ＭＳ 明朝" w:hAnsi="ＭＳ 明朝"/>
          <w:sz w:val="22"/>
          <w:rPrChange w:id="496" w:author="User" w:date="2022-05-25T13:10:00Z">
            <w:rPr/>
          </w:rPrChange>
        </w:rPr>
        <w:pPrChange w:id="497" w:author="User" w:date="2022-05-25T13:17:00Z">
          <w:pPr>
            <w:ind w:left="0" w:right="112" w:firstLine="0"/>
          </w:pPr>
        </w:pPrChange>
      </w:pPr>
      <w:r w:rsidRPr="00466967">
        <w:rPr>
          <w:rFonts w:ascii="ＭＳ 明朝" w:eastAsia="ＭＳ 明朝" w:hAnsi="ＭＳ 明朝"/>
          <w:sz w:val="22"/>
          <w:rPrChange w:id="498" w:author="User" w:date="2022-05-25T13:10:00Z">
            <w:rPr/>
          </w:rPrChange>
        </w:rPr>
        <w:t>別紙のとおり</w:t>
      </w:r>
    </w:p>
    <w:p w14:paraId="32B2063B" w14:textId="72A5C605" w:rsidR="00410174" w:rsidRPr="00466967" w:rsidRDefault="00410174" w:rsidP="001E5E7E">
      <w:pPr>
        <w:ind w:left="0" w:right="112" w:firstLine="0"/>
        <w:rPr>
          <w:rFonts w:ascii="ＭＳ 明朝" w:eastAsia="ＭＳ 明朝" w:hAnsi="ＭＳ 明朝"/>
          <w:sz w:val="22"/>
          <w:rPrChange w:id="499" w:author="User" w:date="2022-05-25T13:10:00Z">
            <w:rPr/>
          </w:rPrChange>
        </w:rPr>
      </w:pPr>
    </w:p>
    <w:p w14:paraId="5CAA9DAF" w14:textId="187023C2" w:rsidR="00410174" w:rsidRPr="00466967" w:rsidRDefault="00410174" w:rsidP="001E5E7E">
      <w:pPr>
        <w:ind w:left="0" w:right="112" w:firstLine="0"/>
        <w:rPr>
          <w:rFonts w:ascii="ＭＳ 明朝" w:eastAsia="ＭＳ 明朝" w:hAnsi="ＭＳ 明朝"/>
        </w:rPr>
      </w:pPr>
    </w:p>
    <w:p w14:paraId="4335B7F8" w14:textId="7EDF7DBB" w:rsidR="00410174" w:rsidRPr="00466967" w:rsidRDefault="00410174" w:rsidP="001E5E7E">
      <w:pPr>
        <w:ind w:left="0" w:right="112" w:firstLine="0"/>
        <w:rPr>
          <w:rFonts w:ascii="ＭＳ 明朝" w:eastAsia="ＭＳ 明朝" w:hAnsi="ＭＳ 明朝"/>
        </w:rPr>
      </w:pPr>
    </w:p>
    <w:p w14:paraId="5EE76A90" w14:textId="4263791D" w:rsidR="00410174" w:rsidRPr="00466967" w:rsidDel="00F27846" w:rsidRDefault="004C6A35" w:rsidP="001E5E7E">
      <w:pPr>
        <w:ind w:left="210" w:right="210" w:firstLine="0"/>
        <w:rPr>
          <w:del w:id="500" w:author="User" w:date="2022-05-25T13:18:00Z"/>
          <w:rFonts w:ascii="ＭＳ 明朝" w:eastAsia="ＭＳ 明朝" w:hAnsi="ＭＳ 明朝"/>
          <w:sz w:val="20"/>
          <w:szCs w:val="20"/>
        </w:rPr>
      </w:pPr>
      <w:ins w:id="501" w:author="Chuokai10" w:date="2022-05-29T20:15:00Z">
        <w:r w:rsidRPr="00466967">
          <w:rPr>
            <w:rFonts w:ascii="ＭＳ 明朝" w:eastAsia="ＭＳ 明朝" w:hAnsi="ＭＳ 明朝" w:cs="Times New Roman" w:hint="eastAsia"/>
            <w:color w:val="auto"/>
            <w:sz w:val="20"/>
            <w:szCs w:val="20"/>
          </w:rPr>
          <w:t>（注）本様式は、日本工業規格Ａ４判としてください。</w:t>
        </w:r>
      </w:ins>
    </w:p>
    <w:p w14:paraId="09F32AC5" w14:textId="50BC76D8" w:rsidR="00410174" w:rsidRPr="00466967" w:rsidRDefault="00410174" w:rsidP="001E5E7E">
      <w:pPr>
        <w:ind w:left="0" w:right="112" w:firstLine="0"/>
        <w:rPr>
          <w:rFonts w:ascii="ＭＳ 明朝" w:eastAsia="ＭＳ 明朝" w:hAnsi="ＭＳ 明朝"/>
          <w:sz w:val="20"/>
          <w:szCs w:val="20"/>
        </w:rPr>
      </w:pPr>
    </w:p>
    <w:p w14:paraId="69282DE8" w14:textId="2A6CD3F0" w:rsidR="007B5FC8" w:rsidRPr="00466967" w:rsidRDefault="007B5FC8">
      <w:pPr>
        <w:spacing w:after="0" w:line="240" w:lineRule="auto"/>
        <w:ind w:left="0" w:firstLine="0"/>
        <w:rPr>
          <w:ins w:id="502" w:author="User" w:date="2022-05-25T13:12:00Z"/>
          <w:rFonts w:ascii="ＭＳ 明朝" w:eastAsia="ＭＳ 明朝" w:hAnsi="ＭＳ 明朝"/>
        </w:rPr>
      </w:pPr>
      <w:ins w:id="503" w:author="User" w:date="2022-05-25T13:12:00Z">
        <w:r w:rsidRPr="00466967">
          <w:rPr>
            <w:rFonts w:ascii="ＭＳ 明朝" w:eastAsia="ＭＳ 明朝" w:hAnsi="ＭＳ 明朝"/>
          </w:rPr>
          <w:br w:type="page"/>
        </w:r>
      </w:ins>
    </w:p>
    <w:p w14:paraId="2C0B600D" w14:textId="2A94CF0C" w:rsidR="00410174" w:rsidRPr="00466967" w:rsidDel="007B5FC8" w:rsidRDefault="00410174" w:rsidP="001E5E7E">
      <w:pPr>
        <w:ind w:left="210" w:right="210" w:firstLine="0"/>
        <w:rPr>
          <w:del w:id="504" w:author="User" w:date="2022-05-25T13:12:00Z"/>
          <w:rFonts w:ascii="ＭＳ 明朝" w:eastAsia="ＭＳ 明朝" w:hAnsi="ＭＳ 明朝"/>
          <w:sz w:val="22"/>
          <w:rPrChange w:id="505" w:author="User" w:date="2022-05-25T13:13:00Z">
            <w:rPr>
              <w:del w:id="506" w:author="User" w:date="2022-05-25T13:12:00Z"/>
            </w:rPr>
          </w:rPrChange>
        </w:rPr>
      </w:pPr>
    </w:p>
    <w:p w14:paraId="5F5BAF75" w14:textId="29D7C678" w:rsidR="00410174" w:rsidRPr="00466967" w:rsidDel="007B5FC8" w:rsidRDefault="00410174" w:rsidP="001E5E7E">
      <w:pPr>
        <w:ind w:left="210" w:right="210" w:firstLine="0"/>
        <w:rPr>
          <w:del w:id="507" w:author="User" w:date="2022-05-25T13:12:00Z"/>
          <w:rFonts w:ascii="ＭＳ 明朝" w:eastAsia="ＭＳ 明朝" w:hAnsi="ＭＳ 明朝"/>
          <w:sz w:val="22"/>
          <w:rPrChange w:id="508" w:author="User" w:date="2022-05-25T13:13:00Z">
            <w:rPr>
              <w:del w:id="509" w:author="User" w:date="2022-05-25T13:12:00Z"/>
            </w:rPr>
          </w:rPrChange>
        </w:rPr>
      </w:pPr>
    </w:p>
    <w:p w14:paraId="572DFB60" w14:textId="55E5AB88" w:rsidR="00567C92" w:rsidRPr="00466967" w:rsidDel="007B5FC8" w:rsidRDefault="00567C92" w:rsidP="001E5E7E">
      <w:pPr>
        <w:ind w:left="210" w:right="210" w:firstLine="0"/>
        <w:rPr>
          <w:del w:id="510" w:author="User" w:date="2022-05-25T13:12:00Z"/>
          <w:rFonts w:ascii="ＭＳ 明朝" w:eastAsia="ＭＳ 明朝" w:hAnsi="ＭＳ 明朝"/>
          <w:sz w:val="22"/>
          <w:rPrChange w:id="511" w:author="User" w:date="2022-05-25T13:13:00Z">
            <w:rPr>
              <w:del w:id="512" w:author="User" w:date="2022-05-25T13:12:00Z"/>
            </w:rPr>
          </w:rPrChange>
        </w:rPr>
      </w:pPr>
    </w:p>
    <w:p w14:paraId="54F183BD" w14:textId="57220B1B" w:rsidR="00CF2414" w:rsidRPr="00466967" w:rsidRDefault="00CF2414" w:rsidP="001E5E7E">
      <w:pPr>
        <w:ind w:left="0" w:right="112" w:firstLine="0"/>
        <w:rPr>
          <w:rFonts w:ascii="ＭＳ 明朝" w:eastAsia="ＭＳ 明朝" w:hAnsi="ＭＳ 明朝"/>
          <w:sz w:val="22"/>
          <w:rPrChange w:id="513" w:author="User" w:date="2022-05-25T13:13:00Z">
            <w:rPr/>
          </w:rPrChange>
        </w:rPr>
      </w:pPr>
      <w:r w:rsidRPr="00466967">
        <w:rPr>
          <w:rFonts w:ascii="ＭＳ 明朝" w:eastAsia="ＭＳ 明朝" w:hAnsi="ＭＳ 明朝"/>
          <w:sz w:val="22"/>
          <w:bdr w:val="single" w:sz="4" w:space="0" w:color="auto"/>
          <w:rPrChange w:id="514" w:author="User" w:date="2022-05-25T13:13:00Z">
            <w:rPr>
              <w:bdr w:val="single" w:sz="4" w:space="0" w:color="auto"/>
            </w:rPr>
          </w:rPrChange>
        </w:rPr>
        <w:t>様式</w:t>
      </w:r>
      <w:r w:rsidR="00D3009C" w:rsidRPr="00466967">
        <w:rPr>
          <w:rFonts w:ascii="ＭＳ 明朝" w:eastAsia="ＭＳ 明朝" w:hAnsi="ＭＳ 明朝" w:hint="eastAsia"/>
          <w:sz w:val="22"/>
          <w:bdr w:val="single" w:sz="4" w:space="0" w:color="auto"/>
        </w:rPr>
        <w:t>５</w:t>
      </w:r>
      <w:r w:rsidRPr="00466967">
        <w:rPr>
          <w:rFonts w:ascii="ＭＳ 明朝" w:eastAsia="ＭＳ 明朝" w:hAnsi="ＭＳ 明朝"/>
          <w:sz w:val="22"/>
          <w:bdr w:val="single" w:sz="4" w:space="0" w:color="auto"/>
          <w:rPrChange w:id="515" w:author="User" w:date="2022-05-25T13:13:00Z">
            <w:rPr>
              <w:bdr w:val="single" w:sz="4" w:space="0" w:color="auto"/>
            </w:rPr>
          </w:rPrChange>
        </w:rPr>
        <w:t>の別紙１</w:t>
      </w:r>
    </w:p>
    <w:p w14:paraId="3F882CEA" w14:textId="02E10EC4" w:rsidR="00CF2414" w:rsidRPr="00466967" w:rsidDel="004C6A35" w:rsidRDefault="00CF2414" w:rsidP="00D3009C">
      <w:pPr>
        <w:spacing w:after="0" w:line="240" w:lineRule="auto"/>
        <w:ind w:left="210" w:firstLine="0"/>
        <w:rPr>
          <w:del w:id="516" w:author="User" w:date="2022-05-25T13:13:00Z"/>
          <w:rFonts w:ascii="ＭＳ 明朝" w:eastAsia="ＭＳ 明朝" w:hAnsi="ＭＳ 明朝"/>
          <w:sz w:val="22"/>
        </w:rPr>
      </w:pPr>
    </w:p>
    <w:p w14:paraId="0F002828" w14:textId="360CEA81" w:rsidR="004C6A35" w:rsidRPr="00466967" w:rsidRDefault="004C6A35" w:rsidP="00D3009C">
      <w:pPr>
        <w:spacing w:after="0" w:line="240" w:lineRule="auto"/>
        <w:ind w:left="0" w:firstLine="0"/>
        <w:rPr>
          <w:ins w:id="517" w:author="Chuokai10" w:date="2022-05-29T20:13:00Z"/>
          <w:rFonts w:ascii="ＭＳ 明朝" w:eastAsia="ＭＳ 明朝" w:hAnsi="ＭＳ 明朝"/>
          <w:sz w:val="22"/>
        </w:rPr>
      </w:pPr>
    </w:p>
    <w:p w14:paraId="537929E1" w14:textId="207C88F4" w:rsidR="00CF2414" w:rsidRPr="00466967" w:rsidDel="004C6A35" w:rsidRDefault="00CF2414" w:rsidP="00D3009C">
      <w:pPr>
        <w:spacing w:after="0" w:line="240" w:lineRule="auto"/>
        <w:ind w:left="210" w:firstLine="0"/>
        <w:rPr>
          <w:del w:id="518" w:author="Chuokai10" w:date="2022-05-29T20:14:00Z"/>
          <w:rFonts w:ascii="ＭＳ 明朝" w:eastAsia="ＭＳ 明朝" w:hAnsi="ＭＳ 明朝"/>
          <w:sz w:val="22"/>
          <w:rPrChange w:id="519" w:author="User" w:date="2022-05-25T13:13:00Z">
            <w:rPr>
              <w:del w:id="520" w:author="Chuokai10" w:date="2022-05-29T20:14:00Z"/>
            </w:rPr>
          </w:rPrChange>
        </w:rPr>
      </w:pPr>
    </w:p>
    <w:p w14:paraId="1C514F6E" w14:textId="662FD131" w:rsidR="00410174" w:rsidRPr="00466967" w:rsidRDefault="00CF2414" w:rsidP="00D3009C">
      <w:pPr>
        <w:spacing w:after="0" w:line="240" w:lineRule="auto"/>
        <w:ind w:left="0" w:firstLine="0"/>
        <w:jc w:val="center"/>
        <w:rPr>
          <w:rFonts w:ascii="ＭＳ 明朝" w:eastAsia="ＭＳ 明朝" w:hAnsi="ＭＳ 明朝"/>
          <w:sz w:val="22"/>
          <w:rPrChange w:id="521" w:author="User" w:date="2022-05-25T13:13:00Z">
            <w:rPr/>
          </w:rPrChange>
        </w:rPr>
      </w:pPr>
      <w:r w:rsidRPr="00466967">
        <w:rPr>
          <w:rFonts w:ascii="ＭＳ 明朝" w:eastAsia="ＭＳ 明朝" w:hAnsi="ＭＳ 明朝"/>
          <w:sz w:val="22"/>
          <w:rPrChange w:id="522" w:author="User" w:date="2022-05-25T13:13:00Z">
            <w:rPr/>
          </w:rPrChange>
        </w:rPr>
        <w:t>補助事業実績報告書</w:t>
      </w:r>
    </w:p>
    <w:p w14:paraId="0070D69E" w14:textId="357256ED" w:rsidR="00410174" w:rsidRPr="00466967" w:rsidRDefault="00410174" w:rsidP="00D3009C">
      <w:pPr>
        <w:spacing w:after="0" w:line="240" w:lineRule="auto"/>
        <w:ind w:left="0" w:firstLine="0"/>
        <w:rPr>
          <w:ins w:id="523" w:author="Chuokai10" w:date="2022-05-29T20:13:00Z"/>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466967" w14:paraId="3A96E6BF" w14:textId="77777777" w:rsidTr="00320BAE">
        <w:trPr>
          <w:trHeight w:val="2148"/>
          <w:ins w:id="524" w:author="Chuokai10" w:date="2022-05-29T20:14:00Z"/>
        </w:trPr>
        <w:tc>
          <w:tcPr>
            <w:tcW w:w="9209" w:type="dxa"/>
          </w:tcPr>
          <w:p w14:paraId="01C7717D" w14:textId="30BA78ED" w:rsidR="007F7AE6" w:rsidRPr="00466967" w:rsidRDefault="004C6A35" w:rsidP="004C6A35">
            <w:pPr>
              <w:ind w:left="0" w:right="112" w:firstLine="0"/>
              <w:rPr>
                <w:rFonts w:ascii="ＭＳ 明朝" w:eastAsia="ＭＳ 明朝" w:hAnsi="ＭＳ 明朝"/>
                <w:sz w:val="20"/>
                <w:szCs w:val="20"/>
              </w:rPr>
            </w:pPr>
            <w:ins w:id="525" w:author="Chuokai10" w:date="2022-05-29T20:14:00Z">
              <w:r w:rsidRPr="00466967">
                <w:rPr>
                  <w:rFonts w:ascii="ＭＳ 明朝" w:eastAsia="ＭＳ 明朝" w:hAnsi="ＭＳ 明朝"/>
                  <w:sz w:val="22"/>
                </w:rPr>
                <w:t>１．事業計画</w:t>
              </w:r>
            </w:ins>
            <w:r w:rsidR="007F7AE6" w:rsidRPr="00466967">
              <w:rPr>
                <w:rFonts w:ascii="ＭＳ 明朝" w:eastAsia="ＭＳ 明朝" w:hAnsi="ＭＳ 明朝" w:hint="eastAsia"/>
                <w:sz w:val="22"/>
              </w:rPr>
              <w:t xml:space="preserve">の内容　</w:t>
            </w:r>
            <w:r w:rsidR="007F7AE6" w:rsidRPr="00466967">
              <w:rPr>
                <w:rFonts w:ascii="ＭＳ 明朝" w:eastAsia="ＭＳ 明朝" w:hAnsi="ＭＳ 明朝" w:hint="eastAsia"/>
                <w:sz w:val="20"/>
                <w:szCs w:val="20"/>
                <w:rPrChange w:id="526" w:author="User" w:date="2022-05-25T13:06:00Z">
                  <w:rPr>
                    <w:rFonts w:hint="eastAsia"/>
                  </w:rPr>
                </w:rPrChange>
              </w:rPr>
              <w:t>※</w:t>
            </w:r>
            <w:r w:rsidR="007F7AE6" w:rsidRPr="00466967">
              <w:rPr>
                <w:rFonts w:ascii="ＭＳ 明朝" w:eastAsia="ＭＳ 明朝" w:hAnsi="ＭＳ 明朝"/>
                <w:sz w:val="20"/>
                <w:szCs w:val="20"/>
                <w:rPrChange w:id="527" w:author="User" w:date="2022-05-25T13:06:00Z">
                  <w:rPr/>
                </w:rPrChange>
              </w:rPr>
              <w:t>補助金交付申請書</w:t>
            </w:r>
            <w:r w:rsidR="007F7AE6" w:rsidRPr="00466967">
              <w:rPr>
                <w:rFonts w:ascii="ＭＳ 明朝" w:eastAsia="ＭＳ 明朝" w:hAnsi="ＭＳ 明朝" w:hint="eastAsia"/>
                <w:sz w:val="20"/>
                <w:szCs w:val="20"/>
              </w:rPr>
              <w:t>に記載の</w:t>
            </w:r>
            <w:r w:rsidR="00320BAE" w:rsidRPr="00466967">
              <w:rPr>
                <w:rFonts w:ascii="ＭＳ 明朝" w:eastAsia="ＭＳ 明朝" w:hAnsi="ＭＳ 明朝" w:hint="eastAsia"/>
                <w:sz w:val="20"/>
                <w:szCs w:val="20"/>
              </w:rPr>
              <w:t>「</w:t>
            </w:r>
            <w:r w:rsidR="007F7AE6" w:rsidRPr="00466967">
              <w:rPr>
                <w:rFonts w:ascii="ＭＳ 明朝" w:eastAsia="ＭＳ 明朝" w:hAnsi="ＭＳ 明朝" w:hint="eastAsia"/>
                <w:sz w:val="20"/>
                <w:szCs w:val="20"/>
              </w:rPr>
              <w:t>更新する設備</w:t>
            </w:r>
            <w:r w:rsidR="00320BAE" w:rsidRPr="00466967">
              <w:rPr>
                <w:rFonts w:ascii="ＭＳ 明朝" w:eastAsia="ＭＳ 明朝" w:hAnsi="ＭＳ 明朝" w:hint="eastAsia"/>
                <w:sz w:val="20"/>
                <w:szCs w:val="20"/>
              </w:rPr>
              <w:t>」に☑</w:t>
            </w:r>
            <w:r w:rsidR="007F7AE6" w:rsidRPr="00466967">
              <w:rPr>
                <w:rFonts w:ascii="ＭＳ 明朝" w:eastAsia="ＭＳ 明朝" w:hAnsi="ＭＳ 明朝" w:hint="eastAsia"/>
                <w:sz w:val="20"/>
                <w:szCs w:val="20"/>
              </w:rPr>
              <w:t>を</w:t>
            </w:r>
            <w:r w:rsidR="007F7AE6" w:rsidRPr="00466967">
              <w:rPr>
                <w:rFonts w:ascii="ＭＳ 明朝" w:eastAsia="ＭＳ 明朝" w:hAnsi="ＭＳ 明朝"/>
                <w:sz w:val="20"/>
                <w:szCs w:val="20"/>
                <w:rPrChange w:id="528" w:author="User" w:date="2022-05-25T13:06:00Z">
                  <w:rPr/>
                </w:rPrChange>
              </w:rPr>
              <w:t>してください。</w:t>
            </w:r>
          </w:p>
          <w:p w14:paraId="1A956735" w14:textId="77777777" w:rsidR="00320BAE" w:rsidRPr="00466967" w:rsidRDefault="00320BAE" w:rsidP="004C6A35">
            <w:pPr>
              <w:ind w:left="0" w:right="112" w:firstLine="0"/>
              <w:rPr>
                <w:rFonts w:ascii="ＭＳ 明朝" w:eastAsia="ＭＳ 明朝" w:hAnsi="ＭＳ 明朝"/>
                <w:sz w:val="22"/>
              </w:rPr>
            </w:pPr>
          </w:p>
          <w:tbl>
            <w:tblPr>
              <w:tblStyle w:val="a4"/>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778"/>
              <w:gridCol w:w="549"/>
              <w:gridCol w:w="1869"/>
              <w:gridCol w:w="549"/>
              <w:gridCol w:w="1871"/>
            </w:tblGrid>
            <w:tr w:rsidR="00BC21EA" w:rsidRPr="00466967" w14:paraId="702F44EB" w14:textId="77777777" w:rsidTr="005362C4">
              <w:trPr>
                <w:trHeight w:val="300"/>
              </w:trPr>
              <w:tc>
                <w:tcPr>
                  <w:tcW w:w="0" w:type="auto"/>
                </w:tcPr>
                <w:p w14:paraId="7F6AE5C9" w14:textId="41F5FDA5"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42FE41FC" w14:textId="3C3C648D" w:rsidR="00BC21EA" w:rsidRPr="00466967" w:rsidRDefault="00BC21EA" w:rsidP="00343440">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業務用ボイラ</w:t>
                  </w:r>
                </w:p>
              </w:tc>
              <w:tc>
                <w:tcPr>
                  <w:tcW w:w="0" w:type="auto"/>
                </w:tcPr>
                <w:p w14:paraId="2F364507" w14:textId="59229721"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5002E746" w14:textId="1673DDD8" w:rsidR="00BC21EA" w:rsidRPr="00466967" w:rsidRDefault="00BC21EA" w:rsidP="00343440">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7C73454" w14:textId="2822D6E8" w:rsidR="00BC21EA" w:rsidRPr="00466967" w:rsidRDefault="00BC21EA" w:rsidP="00343440">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LED照明</w:t>
                  </w:r>
                </w:p>
              </w:tc>
            </w:tr>
            <w:tr w:rsidR="00BC21EA" w:rsidRPr="00466967" w14:paraId="02BD07B7" w14:textId="77777777" w:rsidTr="005362C4">
              <w:trPr>
                <w:trHeight w:val="300"/>
              </w:trPr>
              <w:tc>
                <w:tcPr>
                  <w:tcW w:w="0" w:type="auto"/>
                </w:tcPr>
                <w:p w14:paraId="6073D35F" w14:textId="17959875"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680C1D8" w14:textId="1375AE30" w:rsidR="00BC21EA" w:rsidRPr="00466967" w:rsidRDefault="00BC21EA" w:rsidP="00343440">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2D5B7BFB" w14:textId="775BCC80" w:rsidR="00BC21EA" w:rsidRPr="00466967" w:rsidRDefault="00472CB9" w:rsidP="00343440">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換気設備</w:t>
                  </w:r>
                </w:p>
              </w:tc>
              <w:tc>
                <w:tcPr>
                  <w:tcW w:w="0" w:type="auto"/>
                </w:tcPr>
                <w:p w14:paraId="29B00A87" w14:textId="3C11F0CC"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61909550" w14:textId="18DD8870" w:rsidR="00BC21EA" w:rsidRPr="00466967" w:rsidRDefault="00BC21EA" w:rsidP="00343440">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業務用冷蔵庫</w:t>
                  </w:r>
                </w:p>
              </w:tc>
            </w:tr>
            <w:tr w:rsidR="00BC21EA" w:rsidRPr="00466967" w14:paraId="273E996A" w14:textId="77777777" w:rsidTr="005362C4">
              <w:trPr>
                <w:trHeight w:val="300"/>
              </w:trPr>
              <w:tc>
                <w:tcPr>
                  <w:tcW w:w="0" w:type="auto"/>
                </w:tcPr>
                <w:p w14:paraId="28DDAF4E" w14:textId="6106703B"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B9B032D" w14:textId="1DD1BF74" w:rsidR="00BC21EA" w:rsidRPr="00466967" w:rsidRDefault="00BC21EA" w:rsidP="00343440">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業務用冷凍庫</w:t>
                  </w:r>
                </w:p>
              </w:tc>
              <w:tc>
                <w:tcPr>
                  <w:tcW w:w="0" w:type="auto"/>
                </w:tcPr>
                <w:p w14:paraId="64D5BCE6" w14:textId="42F8C9BB" w:rsidR="00BC21EA" w:rsidRPr="00466967" w:rsidRDefault="00BC21EA"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76BC9E71" w14:textId="55556E69" w:rsidR="00BC21EA" w:rsidRPr="00466967" w:rsidRDefault="00E1709F" w:rsidP="00343440">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冷凍冷蔵一体型</w:t>
                  </w:r>
                </w:p>
              </w:tc>
              <w:tc>
                <w:tcPr>
                  <w:tcW w:w="0" w:type="auto"/>
                </w:tcPr>
                <w:p w14:paraId="3D173B8E" w14:textId="30D71DD3" w:rsidR="00BC21EA" w:rsidRPr="00466967" w:rsidRDefault="00E1709F" w:rsidP="00343440">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F547CA5" w14:textId="396501C7" w:rsidR="00BC21EA" w:rsidRPr="00466967" w:rsidRDefault="00472CB9" w:rsidP="00343440">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産業設備</w:t>
                  </w:r>
                </w:p>
              </w:tc>
            </w:tr>
            <w:tr w:rsidR="00472CB9" w:rsidRPr="00466967" w14:paraId="7DE31783" w14:textId="77777777" w:rsidTr="00F51C52">
              <w:trPr>
                <w:trHeight w:val="567"/>
              </w:trPr>
              <w:tc>
                <w:tcPr>
                  <w:tcW w:w="0" w:type="auto"/>
                </w:tcPr>
                <w:p w14:paraId="1B68DD5F" w14:textId="5245D5E8" w:rsidR="00472CB9" w:rsidRPr="00466967" w:rsidRDefault="00472CB9" w:rsidP="00343440">
                  <w:pPr>
                    <w:framePr w:hSpace="142" w:wrap="around" w:vAnchor="page" w:hAnchor="margin" w:y="2701"/>
                    <w:ind w:left="0" w:right="112" w:firstLine="0"/>
                    <w:jc w:val="right"/>
                    <w:rPr>
                      <w:rFonts w:ascii="ＭＳ 明朝" w:eastAsia="ＭＳ 明朝" w:hAnsi="ＭＳ 明朝"/>
                      <w:sz w:val="22"/>
                    </w:rPr>
                  </w:pPr>
                  <w:r>
                    <w:rPr>
                      <w:rFonts w:ascii="ＭＳ 明朝" w:eastAsia="ＭＳ 明朝" w:hAnsi="ＭＳ 明朝" w:hint="eastAsia"/>
                      <w:sz w:val="22"/>
                    </w:rPr>
                    <w:t>□</w:t>
                  </w:r>
                </w:p>
              </w:tc>
              <w:tc>
                <w:tcPr>
                  <w:tcW w:w="2778" w:type="dxa"/>
                </w:tcPr>
                <w:p w14:paraId="3DED91A2" w14:textId="77777777" w:rsidR="00472CB9" w:rsidRPr="00466967" w:rsidRDefault="00472CB9" w:rsidP="00343440">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エネルギー使用量を計測</w:t>
                  </w:r>
                </w:p>
                <w:p w14:paraId="21013B2A" w14:textId="5DF8BA6F" w:rsidR="00472CB9" w:rsidRPr="00466967" w:rsidRDefault="00472CB9" w:rsidP="00343440">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する装置(見える化装置)</w:t>
                  </w:r>
                </w:p>
              </w:tc>
              <w:tc>
                <w:tcPr>
                  <w:tcW w:w="0" w:type="auto"/>
                </w:tcPr>
                <w:p w14:paraId="47476FD5" w14:textId="77777777" w:rsidR="00472CB9" w:rsidRPr="00466967" w:rsidRDefault="00472CB9" w:rsidP="00343440">
                  <w:pPr>
                    <w:framePr w:hSpace="142" w:wrap="around" w:vAnchor="page" w:hAnchor="margin" w:y="2701"/>
                    <w:ind w:left="0" w:right="112" w:firstLine="0"/>
                    <w:jc w:val="right"/>
                    <w:rPr>
                      <w:rFonts w:ascii="ＭＳ 明朝" w:eastAsia="ＭＳ 明朝" w:hAnsi="ＭＳ 明朝"/>
                      <w:sz w:val="22"/>
                    </w:rPr>
                  </w:pPr>
                </w:p>
              </w:tc>
              <w:tc>
                <w:tcPr>
                  <w:tcW w:w="0" w:type="auto"/>
                </w:tcPr>
                <w:p w14:paraId="1A9A135A" w14:textId="77777777" w:rsidR="00472CB9" w:rsidRDefault="00472CB9" w:rsidP="00343440">
                  <w:pPr>
                    <w:framePr w:hSpace="142" w:wrap="around" w:vAnchor="page" w:hAnchor="margin" w:y="2701"/>
                    <w:ind w:left="0" w:right="112" w:firstLine="0"/>
                    <w:rPr>
                      <w:rFonts w:ascii="ＭＳ 明朝" w:eastAsia="ＭＳ 明朝" w:hAnsi="ＭＳ 明朝" w:cs="ＭＳ Ｐゴシック"/>
                      <w:kern w:val="0"/>
                      <w:sz w:val="22"/>
                    </w:rPr>
                  </w:pPr>
                </w:p>
              </w:tc>
              <w:tc>
                <w:tcPr>
                  <w:tcW w:w="0" w:type="auto"/>
                </w:tcPr>
                <w:p w14:paraId="23E5166C" w14:textId="77777777" w:rsidR="00472CB9" w:rsidRPr="00466967" w:rsidRDefault="00472CB9" w:rsidP="00343440">
                  <w:pPr>
                    <w:framePr w:hSpace="142" w:wrap="around" w:vAnchor="page" w:hAnchor="margin" w:y="2701"/>
                    <w:ind w:left="0" w:right="112" w:firstLine="0"/>
                    <w:jc w:val="right"/>
                    <w:rPr>
                      <w:rFonts w:ascii="ＭＳ 明朝" w:eastAsia="ＭＳ 明朝" w:hAnsi="ＭＳ 明朝"/>
                      <w:sz w:val="22"/>
                    </w:rPr>
                  </w:pPr>
                </w:p>
              </w:tc>
              <w:tc>
                <w:tcPr>
                  <w:tcW w:w="1871" w:type="dxa"/>
                </w:tcPr>
                <w:p w14:paraId="269A05F4" w14:textId="77777777" w:rsidR="00472CB9" w:rsidRPr="00466967" w:rsidRDefault="00472CB9" w:rsidP="00343440">
                  <w:pPr>
                    <w:framePr w:hSpace="142" w:wrap="around" w:vAnchor="page" w:hAnchor="margin" w:y="2701"/>
                    <w:ind w:left="0" w:right="112" w:firstLine="0"/>
                    <w:rPr>
                      <w:rFonts w:ascii="ＭＳ 明朝" w:eastAsia="ＭＳ 明朝" w:hAnsi="ＭＳ 明朝" w:cs="ＭＳ Ｐゴシック"/>
                      <w:kern w:val="0"/>
                      <w:sz w:val="22"/>
                    </w:rPr>
                  </w:pPr>
                </w:p>
              </w:tc>
            </w:tr>
          </w:tbl>
          <w:p w14:paraId="5B2BCE51" w14:textId="0813109D" w:rsidR="006424A3" w:rsidRPr="00466967" w:rsidRDefault="006424A3" w:rsidP="004C6A35">
            <w:pPr>
              <w:ind w:left="0" w:right="112" w:firstLine="0"/>
              <w:rPr>
                <w:ins w:id="529" w:author="Chuokai10" w:date="2022-05-29T20:14:00Z"/>
                <w:rFonts w:ascii="ＭＳ 明朝" w:eastAsia="ＭＳ 明朝" w:hAnsi="ＭＳ 明朝"/>
                <w:sz w:val="22"/>
              </w:rPr>
            </w:pPr>
          </w:p>
        </w:tc>
      </w:tr>
      <w:tr w:rsidR="004C6A35" w:rsidRPr="00466967" w14:paraId="63B387E1" w14:textId="77777777" w:rsidTr="004C6A35">
        <w:trPr>
          <w:trHeight w:val="789"/>
          <w:ins w:id="530" w:author="Chuokai10" w:date="2022-05-29T20:14:00Z"/>
        </w:trPr>
        <w:tc>
          <w:tcPr>
            <w:tcW w:w="9209" w:type="dxa"/>
          </w:tcPr>
          <w:p w14:paraId="4A1F07C0" w14:textId="77777777" w:rsidR="004C6A35" w:rsidRPr="00466967" w:rsidRDefault="004C6A35" w:rsidP="004C6A35">
            <w:pPr>
              <w:ind w:left="0" w:right="112" w:firstLine="0"/>
              <w:rPr>
                <w:ins w:id="531" w:author="Chuokai10" w:date="2022-05-29T20:14:00Z"/>
                <w:rFonts w:ascii="ＭＳ 明朝" w:eastAsia="ＭＳ 明朝" w:hAnsi="ＭＳ 明朝"/>
                <w:sz w:val="22"/>
              </w:rPr>
            </w:pPr>
            <w:ins w:id="532" w:author="Chuokai10" w:date="2022-05-29T20:14:00Z">
              <w:r w:rsidRPr="00466967">
                <w:rPr>
                  <w:rFonts w:ascii="ＭＳ 明朝" w:eastAsia="ＭＳ 明朝" w:hAnsi="ＭＳ 明朝"/>
                  <w:sz w:val="22"/>
                </w:rPr>
                <w:t>２．事業実施期間</w:t>
              </w:r>
            </w:ins>
          </w:p>
          <w:p w14:paraId="7AB9F0A5" w14:textId="141E9A6B" w:rsidR="004C6A35" w:rsidRPr="00466967" w:rsidRDefault="004C6A35" w:rsidP="006424A3">
            <w:pPr>
              <w:spacing w:after="0" w:line="240" w:lineRule="auto"/>
              <w:ind w:leftChars="100" w:left="210" w:firstLine="0"/>
              <w:rPr>
                <w:rFonts w:ascii="ＭＳ 明朝" w:eastAsia="ＭＳ 明朝" w:hAnsi="ＭＳ 明朝"/>
                <w:sz w:val="20"/>
                <w:szCs w:val="20"/>
              </w:rPr>
            </w:pPr>
            <w:ins w:id="533" w:author="Chuokai10" w:date="2022-05-29T20:14:00Z">
              <w:r w:rsidRPr="00466967">
                <w:rPr>
                  <w:rFonts w:ascii="ＭＳ 明朝" w:eastAsia="ＭＳ 明朝" w:hAnsi="ＭＳ 明朝"/>
                  <w:sz w:val="22"/>
                </w:rPr>
                <w:t>開始</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ins>
            <w:r w:rsidR="007F7AE6" w:rsidRPr="00466967">
              <w:rPr>
                <w:rFonts w:ascii="ＭＳ 明朝" w:eastAsia="ＭＳ 明朝" w:hAnsi="ＭＳ 明朝" w:hint="eastAsia"/>
                <w:sz w:val="20"/>
                <w:szCs w:val="20"/>
              </w:rPr>
              <w:t xml:space="preserve">　※交付決定日を記入</w:t>
            </w:r>
            <w:r w:rsidR="00527A8B"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7516C652" w14:textId="77777777" w:rsidR="008057F1" w:rsidRPr="00466967" w:rsidRDefault="008057F1" w:rsidP="008057F1">
            <w:pPr>
              <w:spacing w:after="0" w:line="240" w:lineRule="auto"/>
              <w:ind w:left="0" w:firstLine="0"/>
              <w:rPr>
                <w:ins w:id="534" w:author="Chuokai10" w:date="2022-05-29T20:14:00Z"/>
                <w:rFonts w:ascii="ＭＳ 明朝" w:eastAsia="ＭＳ 明朝" w:hAnsi="ＭＳ 明朝"/>
                <w:sz w:val="22"/>
              </w:rPr>
            </w:pPr>
          </w:p>
          <w:p w14:paraId="5B00EF28" w14:textId="77777777" w:rsidR="004C6A35" w:rsidRPr="00466967" w:rsidRDefault="004C6A35" w:rsidP="006424A3">
            <w:pPr>
              <w:spacing w:after="0" w:line="240" w:lineRule="auto"/>
              <w:ind w:leftChars="100" w:left="210" w:firstLine="0"/>
              <w:rPr>
                <w:rFonts w:ascii="ＭＳ 明朝" w:eastAsia="ＭＳ 明朝" w:hAnsi="ＭＳ 明朝"/>
                <w:sz w:val="20"/>
                <w:szCs w:val="20"/>
              </w:rPr>
            </w:pPr>
            <w:ins w:id="535" w:author="Chuokai10" w:date="2022-05-29T20:14:00Z">
              <w:r w:rsidRPr="00466967">
                <w:rPr>
                  <w:rFonts w:ascii="ＭＳ 明朝" w:eastAsia="ＭＳ 明朝" w:hAnsi="ＭＳ 明朝"/>
                  <w:sz w:val="22"/>
                </w:rPr>
                <w:t>完了</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ins>
            <w:r w:rsidR="007F7AE6" w:rsidRPr="00466967">
              <w:rPr>
                <w:rFonts w:ascii="ＭＳ 明朝" w:eastAsia="ＭＳ 明朝" w:hAnsi="ＭＳ 明朝" w:hint="eastAsia"/>
                <w:sz w:val="22"/>
              </w:rPr>
              <w:t xml:space="preserve">　</w:t>
            </w:r>
            <w:r w:rsidR="007F7AE6" w:rsidRPr="00466967">
              <w:rPr>
                <w:rFonts w:ascii="ＭＳ 明朝" w:eastAsia="ＭＳ 明朝" w:hAnsi="ＭＳ 明朝" w:hint="eastAsia"/>
                <w:sz w:val="20"/>
                <w:szCs w:val="20"/>
              </w:rPr>
              <w:t>※支払完了日等、補助事業</w:t>
            </w:r>
            <w:r w:rsidR="00527A8B" w:rsidRPr="00466967">
              <w:rPr>
                <w:rFonts w:ascii="ＭＳ 明朝" w:eastAsia="ＭＳ 明朝" w:hAnsi="ＭＳ 明朝" w:hint="eastAsia"/>
                <w:sz w:val="20"/>
                <w:szCs w:val="20"/>
              </w:rPr>
              <w:t>の終了</w:t>
            </w:r>
            <w:r w:rsidR="007F7AE6" w:rsidRPr="00466967">
              <w:rPr>
                <w:rFonts w:ascii="ＭＳ 明朝" w:eastAsia="ＭＳ 明朝" w:hAnsi="ＭＳ 明朝" w:hint="eastAsia"/>
                <w:sz w:val="20"/>
                <w:szCs w:val="20"/>
              </w:rPr>
              <w:t>日を記入</w:t>
            </w:r>
            <w:r w:rsidR="006424A3"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639EF1EA" w14:textId="061E7F29" w:rsidR="008057F1" w:rsidRPr="00466967" w:rsidRDefault="008057F1" w:rsidP="008057F1">
            <w:pPr>
              <w:spacing w:after="0" w:line="240" w:lineRule="auto"/>
              <w:ind w:left="0" w:firstLine="0"/>
              <w:rPr>
                <w:ins w:id="536" w:author="Chuokai10" w:date="2022-05-29T20:14:00Z"/>
                <w:rFonts w:ascii="ＭＳ 明朝" w:eastAsia="ＭＳ 明朝" w:hAnsi="ＭＳ 明朝"/>
                <w:sz w:val="22"/>
              </w:rPr>
            </w:pPr>
          </w:p>
        </w:tc>
      </w:tr>
      <w:tr w:rsidR="004C6A35" w:rsidRPr="00466967" w14:paraId="2D2B4EC8" w14:textId="77777777" w:rsidTr="004C6A35">
        <w:trPr>
          <w:trHeight w:val="748"/>
          <w:ins w:id="537" w:author="Chuokai10" w:date="2022-05-29T20:14:00Z"/>
        </w:trPr>
        <w:tc>
          <w:tcPr>
            <w:tcW w:w="9209" w:type="dxa"/>
          </w:tcPr>
          <w:p w14:paraId="7970B5D3" w14:textId="3B0D3DDE" w:rsidR="004C6A35" w:rsidRPr="00466967" w:rsidRDefault="004C6A35" w:rsidP="004C6A35">
            <w:pPr>
              <w:ind w:left="0" w:right="112" w:firstLine="0"/>
              <w:rPr>
                <w:rFonts w:ascii="ＭＳ 明朝" w:eastAsia="ＭＳ 明朝" w:hAnsi="ＭＳ 明朝"/>
                <w:sz w:val="20"/>
                <w:szCs w:val="20"/>
              </w:rPr>
            </w:pPr>
            <w:ins w:id="538" w:author="Chuokai10" w:date="2022-05-29T20:14:00Z">
              <w:r w:rsidRPr="00466967">
                <w:rPr>
                  <w:rFonts w:ascii="ＭＳ 明朝" w:eastAsia="ＭＳ 明朝" w:hAnsi="ＭＳ 明朝"/>
                  <w:sz w:val="22"/>
                </w:rPr>
                <w:t>３．補助事業の実施場所</w:t>
              </w:r>
            </w:ins>
            <w:r w:rsidR="00AD62AD" w:rsidRPr="00466967">
              <w:rPr>
                <w:rFonts w:ascii="ＭＳ 明朝" w:eastAsia="ＭＳ 明朝" w:hAnsi="ＭＳ 明朝" w:hint="eastAsia"/>
                <w:sz w:val="22"/>
              </w:rPr>
              <w:t xml:space="preserve">　</w:t>
            </w:r>
            <w:ins w:id="539" w:author="Chuokai10" w:date="2022-05-29T20:14:00Z">
              <w:r w:rsidRPr="00466967">
                <w:rPr>
                  <w:rFonts w:ascii="ＭＳ 明朝" w:eastAsia="ＭＳ 明朝" w:hAnsi="ＭＳ 明朝"/>
                  <w:sz w:val="20"/>
                  <w:szCs w:val="20"/>
                </w:rPr>
                <w:t>※補助事業を行った実施場所の住所・事業所名を記載してください。</w:t>
              </w:r>
            </w:ins>
          </w:p>
          <w:p w14:paraId="060B4372" w14:textId="4A73D2F2" w:rsidR="006424A3" w:rsidRPr="00466967" w:rsidRDefault="006424A3" w:rsidP="006424A3">
            <w:pPr>
              <w:spacing w:after="0" w:line="240" w:lineRule="auto"/>
              <w:ind w:left="0" w:firstLineChars="1400" w:firstLine="2800"/>
              <w:rPr>
                <w:ins w:id="540" w:author="Chuokai10" w:date="2022-05-29T20:14:00Z"/>
                <w:rFonts w:ascii="ＭＳ 明朝" w:eastAsia="ＭＳ 明朝" w:hAnsi="ＭＳ 明朝"/>
                <w:sz w:val="22"/>
              </w:rPr>
            </w:pPr>
            <w:r w:rsidRPr="00466967">
              <w:rPr>
                <w:rFonts w:ascii="ＭＳ 明朝" w:eastAsia="ＭＳ 明朝" w:hAnsi="ＭＳ 明朝" w:hint="eastAsia"/>
                <w:sz w:val="20"/>
                <w:szCs w:val="20"/>
              </w:rPr>
              <w:t>複数箇所で事業を行った場合もすべて記載してください。</w:t>
            </w:r>
          </w:p>
          <w:p w14:paraId="73FC5FDA" w14:textId="41662E82" w:rsidR="004C6A35" w:rsidRPr="00466967" w:rsidRDefault="004C6A35" w:rsidP="006424A3">
            <w:pPr>
              <w:spacing w:after="0" w:line="240" w:lineRule="auto"/>
              <w:ind w:leftChars="100" w:left="210" w:firstLine="0"/>
              <w:rPr>
                <w:ins w:id="541" w:author="Chuokai10" w:date="2022-05-29T20:14:00Z"/>
                <w:rFonts w:ascii="ＭＳ 明朝" w:eastAsia="ＭＳ 明朝" w:hAnsi="ＭＳ 明朝"/>
                <w:sz w:val="22"/>
              </w:rPr>
            </w:pPr>
            <w:ins w:id="542" w:author="Chuokai10" w:date="2022-05-29T20:14:00Z">
              <w:r w:rsidRPr="00466967">
                <w:rPr>
                  <w:rFonts w:ascii="ＭＳ 明朝" w:eastAsia="ＭＳ 明朝" w:hAnsi="ＭＳ 明朝"/>
                  <w:sz w:val="22"/>
                </w:rPr>
                <w:t>住所</w:t>
              </w:r>
            </w:ins>
            <w:r w:rsidR="006424A3" w:rsidRPr="00466967">
              <w:rPr>
                <w:rFonts w:ascii="ＭＳ 明朝" w:eastAsia="ＭＳ 明朝" w:hAnsi="ＭＳ 明朝" w:hint="eastAsia"/>
                <w:sz w:val="22"/>
              </w:rPr>
              <w:t>：</w:t>
            </w:r>
          </w:p>
          <w:p w14:paraId="33F6264E" w14:textId="77777777" w:rsidR="004C6A35" w:rsidRPr="00466967" w:rsidRDefault="004C6A35" w:rsidP="006424A3">
            <w:pPr>
              <w:spacing w:after="0" w:line="240" w:lineRule="auto"/>
              <w:ind w:leftChars="100" w:left="210" w:firstLine="0"/>
              <w:rPr>
                <w:ins w:id="543" w:author="Chuokai10" w:date="2022-05-29T20:14:00Z"/>
                <w:rFonts w:ascii="ＭＳ 明朝" w:eastAsia="ＭＳ 明朝" w:hAnsi="ＭＳ 明朝"/>
                <w:sz w:val="22"/>
              </w:rPr>
            </w:pPr>
          </w:p>
          <w:p w14:paraId="05285EC6" w14:textId="77777777" w:rsidR="004C6A35" w:rsidRPr="00466967" w:rsidRDefault="004C6A35" w:rsidP="006424A3">
            <w:pPr>
              <w:spacing w:after="0" w:line="240" w:lineRule="auto"/>
              <w:ind w:leftChars="100" w:left="210" w:firstLine="0"/>
              <w:rPr>
                <w:ins w:id="544" w:author="Chuokai10" w:date="2022-05-29T20:14:00Z"/>
                <w:rFonts w:ascii="ＭＳ 明朝" w:eastAsia="ＭＳ 明朝" w:hAnsi="ＭＳ 明朝"/>
                <w:sz w:val="22"/>
              </w:rPr>
            </w:pPr>
          </w:p>
          <w:p w14:paraId="78C87CA3" w14:textId="77777777" w:rsidR="004C6A35" w:rsidRPr="00466967" w:rsidRDefault="004C6A35" w:rsidP="006424A3">
            <w:pPr>
              <w:spacing w:after="0" w:line="240" w:lineRule="auto"/>
              <w:ind w:leftChars="100" w:left="210" w:firstLine="0"/>
              <w:rPr>
                <w:ins w:id="545" w:author="Chuokai10" w:date="2022-05-29T20:14:00Z"/>
                <w:rFonts w:ascii="ＭＳ 明朝" w:eastAsia="ＭＳ 明朝" w:hAnsi="ＭＳ 明朝"/>
                <w:sz w:val="22"/>
              </w:rPr>
            </w:pPr>
            <w:ins w:id="546" w:author="Chuokai10" w:date="2022-05-29T20:14:00Z">
              <w:r w:rsidRPr="00466967">
                <w:rPr>
                  <w:rFonts w:ascii="ＭＳ 明朝" w:eastAsia="ＭＳ 明朝" w:hAnsi="ＭＳ 明朝"/>
                  <w:sz w:val="22"/>
                </w:rPr>
                <w:t>事業所名：</w:t>
              </w:r>
            </w:ins>
          </w:p>
          <w:p w14:paraId="3E626796" w14:textId="1ACD1EFF" w:rsidR="004C6A35" w:rsidRPr="00466967"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466967" w:rsidRDefault="004C6A35" w:rsidP="008057F1">
            <w:pPr>
              <w:spacing w:after="0" w:line="240" w:lineRule="auto"/>
              <w:ind w:left="0" w:firstLine="0"/>
              <w:rPr>
                <w:ins w:id="547" w:author="Chuokai10" w:date="2022-05-29T20:14:00Z"/>
                <w:rFonts w:ascii="ＭＳ 明朝" w:eastAsia="ＭＳ 明朝" w:hAnsi="ＭＳ 明朝"/>
                <w:sz w:val="22"/>
              </w:rPr>
            </w:pPr>
          </w:p>
        </w:tc>
      </w:tr>
      <w:tr w:rsidR="00C74509" w:rsidRPr="00466967" w14:paraId="7C6ABD91" w14:textId="77777777" w:rsidTr="004C6A35">
        <w:trPr>
          <w:trHeight w:val="748"/>
        </w:trPr>
        <w:tc>
          <w:tcPr>
            <w:tcW w:w="9209" w:type="dxa"/>
          </w:tcPr>
          <w:p w14:paraId="252FA14D" w14:textId="2CD0D7CD"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４．更新等を行った設備の情報</w:t>
            </w:r>
          </w:p>
          <w:p w14:paraId="2F4BBAE6" w14:textId="77777777"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 xml:space="preserve">　様式５の別紙２のとおり</w:t>
            </w:r>
          </w:p>
          <w:p w14:paraId="57E1619E" w14:textId="77777777" w:rsidR="00C74509" w:rsidRPr="00466967" w:rsidRDefault="00C74509" w:rsidP="004C6A35">
            <w:pPr>
              <w:ind w:left="0" w:right="112" w:firstLine="0"/>
              <w:rPr>
                <w:rFonts w:ascii="ＭＳ 明朝" w:eastAsia="ＭＳ 明朝" w:hAnsi="ＭＳ 明朝"/>
                <w:sz w:val="22"/>
              </w:rPr>
            </w:pPr>
          </w:p>
        </w:tc>
      </w:tr>
      <w:tr w:rsidR="004C6A35" w:rsidRPr="00466967" w14:paraId="21963B55" w14:textId="77777777" w:rsidTr="004C6A35">
        <w:trPr>
          <w:trHeight w:val="748"/>
          <w:ins w:id="548" w:author="Chuokai10" w:date="2022-05-29T20:14:00Z"/>
        </w:trPr>
        <w:tc>
          <w:tcPr>
            <w:tcW w:w="9209" w:type="dxa"/>
          </w:tcPr>
          <w:p w14:paraId="717A0C52" w14:textId="63247189" w:rsidR="004C6A35" w:rsidRPr="00466967" w:rsidRDefault="00C74509" w:rsidP="004C6A35">
            <w:pPr>
              <w:ind w:left="0" w:right="112" w:firstLine="0"/>
              <w:rPr>
                <w:ins w:id="549" w:author="Chuokai10" w:date="2022-05-29T20:14:00Z"/>
                <w:rFonts w:ascii="ＭＳ 明朝" w:eastAsia="ＭＳ 明朝" w:hAnsi="ＭＳ 明朝"/>
                <w:sz w:val="22"/>
              </w:rPr>
            </w:pPr>
            <w:r w:rsidRPr="00466967">
              <w:rPr>
                <w:rFonts w:ascii="ＭＳ 明朝" w:eastAsia="ＭＳ 明朝" w:hAnsi="ＭＳ 明朝" w:hint="eastAsia"/>
                <w:sz w:val="22"/>
              </w:rPr>
              <w:t>５</w:t>
            </w:r>
            <w:ins w:id="550" w:author="Chuokai10" w:date="2022-05-29T20:14:00Z">
              <w:r w:rsidR="004C6A35" w:rsidRPr="00466967">
                <w:rPr>
                  <w:rFonts w:ascii="ＭＳ 明朝" w:eastAsia="ＭＳ 明朝" w:hAnsi="ＭＳ 明朝"/>
                  <w:sz w:val="22"/>
                </w:rPr>
                <w:t>．実施した補助事業の具体的内容とその成果</w:t>
              </w:r>
            </w:ins>
          </w:p>
          <w:p w14:paraId="7237926F" w14:textId="77777777" w:rsidR="004C6A35" w:rsidRPr="00466967" w:rsidRDefault="004C6A35" w:rsidP="004C6A35">
            <w:pPr>
              <w:ind w:left="0" w:right="112" w:firstLine="0"/>
              <w:rPr>
                <w:ins w:id="551" w:author="Chuokai10" w:date="2022-05-29T20:14:00Z"/>
                <w:rFonts w:ascii="ＭＳ 明朝" w:eastAsia="ＭＳ 明朝" w:hAnsi="ＭＳ 明朝"/>
                <w:sz w:val="22"/>
              </w:rPr>
            </w:pPr>
          </w:p>
          <w:p w14:paraId="58F994D9" w14:textId="77777777" w:rsidR="004C6A35" w:rsidRPr="00466967" w:rsidRDefault="004C6A35" w:rsidP="004C6A35">
            <w:pPr>
              <w:ind w:left="0" w:right="112" w:firstLine="0"/>
              <w:rPr>
                <w:ins w:id="552" w:author="Chuokai10" w:date="2022-05-29T20:14:00Z"/>
                <w:rFonts w:ascii="ＭＳ 明朝" w:eastAsia="ＭＳ 明朝" w:hAnsi="ＭＳ 明朝"/>
                <w:sz w:val="22"/>
              </w:rPr>
            </w:pPr>
          </w:p>
          <w:p w14:paraId="79D031A7" w14:textId="77777777" w:rsidR="004C6A35" w:rsidRPr="00466967" w:rsidRDefault="004C6A35" w:rsidP="004C6A35">
            <w:pPr>
              <w:ind w:left="0" w:right="112" w:firstLine="0"/>
              <w:rPr>
                <w:ins w:id="553" w:author="Chuokai10" w:date="2022-05-29T20:14:00Z"/>
                <w:rFonts w:ascii="ＭＳ 明朝" w:eastAsia="ＭＳ 明朝" w:hAnsi="ＭＳ 明朝"/>
                <w:sz w:val="22"/>
              </w:rPr>
            </w:pPr>
          </w:p>
          <w:p w14:paraId="430DD84B" w14:textId="77777777" w:rsidR="004C6A35" w:rsidRPr="00466967" w:rsidRDefault="004C6A35" w:rsidP="004C6A35">
            <w:pPr>
              <w:ind w:left="0" w:right="112" w:firstLine="0"/>
              <w:rPr>
                <w:ins w:id="554" w:author="Chuokai10" w:date="2022-05-29T20:14:00Z"/>
                <w:rFonts w:ascii="ＭＳ 明朝" w:eastAsia="ＭＳ 明朝" w:hAnsi="ＭＳ 明朝"/>
                <w:sz w:val="22"/>
              </w:rPr>
            </w:pPr>
          </w:p>
          <w:p w14:paraId="052F7C35" w14:textId="77777777" w:rsidR="004C6A35" w:rsidRPr="00466967" w:rsidRDefault="004C6A35" w:rsidP="004C6A35">
            <w:pPr>
              <w:ind w:left="0" w:right="112" w:firstLine="0"/>
              <w:rPr>
                <w:ins w:id="555" w:author="Chuokai10" w:date="2022-05-29T20:14:00Z"/>
                <w:rFonts w:ascii="ＭＳ 明朝" w:eastAsia="ＭＳ 明朝" w:hAnsi="ＭＳ 明朝"/>
                <w:sz w:val="22"/>
              </w:rPr>
            </w:pPr>
          </w:p>
          <w:p w14:paraId="4A7DCFFA" w14:textId="57A092F2" w:rsidR="009D0509" w:rsidRPr="00466967" w:rsidRDefault="009D0509" w:rsidP="004C6A35">
            <w:pPr>
              <w:ind w:left="0" w:right="112" w:firstLine="0"/>
              <w:rPr>
                <w:rFonts w:ascii="ＭＳ 明朝" w:eastAsia="ＭＳ 明朝" w:hAnsi="ＭＳ 明朝"/>
                <w:sz w:val="22"/>
              </w:rPr>
            </w:pPr>
          </w:p>
          <w:p w14:paraId="463221AF" w14:textId="0C431344" w:rsidR="009D0509" w:rsidRPr="00466967" w:rsidRDefault="009D0509" w:rsidP="004C6A35">
            <w:pPr>
              <w:ind w:left="0" w:right="112" w:firstLine="0"/>
              <w:rPr>
                <w:rFonts w:ascii="ＭＳ 明朝" w:eastAsia="ＭＳ 明朝" w:hAnsi="ＭＳ 明朝"/>
                <w:sz w:val="22"/>
              </w:rPr>
            </w:pPr>
          </w:p>
          <w:p w14:paraId="0446BF45" w14:textId="292469F3" w:rsidR="009D0509" w:rsidRPr="00466967" w:rsidRDefault="009D0509" w:rsidP="004C6A35">
            <w:pPr>
              <w:ind w:left="0" w:right="112" w:firstLine="0"/>
              <w:rPr>
                <w:rFonts w:ascii="ＭＳ 明朝" w:eastAsia="ＭＳ 明朝" w:hAnsi="ＭＳ 明朝"/>
                <w:sz w:val="22"/>
              </w:rPr>
            </w:pPr>
          </w:p>
          <w:p w14:paraId="7501455F" w14:textId="4CCF5342" w:rsidR="009D0509" w:rsidRPr="00466967" w:rsidRDefault="009D0509" w:rsidP="004C6A35">
            <w:pPr>
              <w:ind w:left="0" w:right="112" w:firstLine="0"/>
              <w:rPr>
                <w:rFonts w:ascii="ＭＳ 明朝" w:eastAsia="ＭＳ 明朝" w:hAnsi="ＭＳ 明朝"/>
                <w:sz w:val="22"/>
              </w:rPr>
            </w:pPr>
          </w:p>
          <w:p w14:paraId="7809C2E1" w14:textId="2986267A" w:rsidR="009D0509" w:rsidRPr="00466967" w:rsidRDefault="009D0509" w:rsidP="004C6A35">
            <w:pPr>
              <w:ind w:left="0" w:right="112" w:firstLine="0"/>
              <w:rPr>
                <w:rFonts w:ascii="ＭＳ 明朝" w:eastAsia="ＭＳ 明朝" w:hAnsi="ＭＳ 明朝"/>
                <w:sz w:val="22"/>
              </w:rPr>
            </w:pPr>
          </w:p>
          <w:p w14:paraId="1A7EF029" w14:textId="12D02692" w:rsidR="009D0509" w:rsidRPr="00466967" w:rsidRDefault="009D0509" w:rsidP="004C6A35">
            <w:pPr>
              <w:ind w:left="0" w:right="112" w:firstLine="0"/>
              <w:rPr>
                <w:rFonts w:ascii="ＭＳ 明朝" w:eastAsia="ＭＳ 明朝" w:hAnsi="ＭＳ 明朝"/>
                <w:sz w:val="22"/>
              </w:rPr>
            </w:pPr>
          </w:p>
          <w:p w14:paraId="56646210" w14:textId="6412F466" w:rsidR="009D0509" w:rsidRPr="00466967" w:rsidRDefault="009D0509" w:rsidP="004C6A35">
            <w:pPr>
              <w:ind w:left="0" w:right="112" w:firstLine="0"/>
              <w:rPr>
                <w:rFonts w:ascii="ＭＳ 明朝" w:eastAsia="ＭＳ 明朝" w:hAnsi="ＭＳ 明朝"/>
                <w:sz w:val="22"/>
              </w:rPr>
            </w:pPr>
          </w:p>
          <w:p w14:paraId="4636DF2C" w14:textId="77777777" w:rsidR="009D0509" w:rsidRPr="00466967" w:rsidRDefault="009D0509" w:rsidP="004C6A35">
            <w:pPr>
              <w:ind w:left="0" w:right="112" w:firstLine="0"/>
              <w:rPr>
                <w:ins w:id="556" w:author="Chuokai10" w:date="2022-05-29T20:14:00Z"/>
                <w:rFonts w:ascii="ＭＳ 明朝" w:eastAsia="ＭＳ 明朝" w:hAnsi="ＭＳ 明朝"/>
                <w:sz w:val="22"/>
              </w:rPr>
            </w:pPr>
          </w:p>
          <w:p w14:paraId="7625F8AB" w14:textId="77777777" w:rsidR="004C6A35" w:rsidRPr="00466967" w:rsidRDefault="004C6A35" w:rsidP="004C6A35">
            <w:pPr>
              <w:ind w:left="0" w:right="112" w:firstLine="0"/>
              <w:rPr>
                <w:ins w:id="557" w:author="Chuokai10" w:date="2022-05-29T20:14:00Z"/>
                <w:rFonts w:ascii="ＭＳ 明朝" w:eastAsia="ＭＳ 明朝" w:hAnsi="ＭＳ 明朝"/>
                <w:sz w:val="22"/>
              </w:rPr>
            </w:pPr>
          </w:p>
          <w:p w14:paraId="29C1B7F3" w14:textId="77777777" w:rsidR="004C6A35" w:rsidRPr="00466967" w:rsidRDefault="004C6A35" w:rsidP="004C6A35">
            <w:pPr>
              <w:ind w:left="0" w:right="112" w:firstLine="0"/>
              <w:rPr>
                <w:ins w:id="558" w:author="Chuokai10" w:date="2022-05-29T20:14:00Z"/>
                <w:rFonts w:ascii="ＭＳ 明朝" w:eastAsia="ＭＳ 明朝" w:hAnsi="ＭＳ 明朝"/>
                <w:sz w:val="22"/>
              </w:rPr>
            </w:pPr>
          </w:p>
          <w:p w14:paraId="07BABAA0" w14:textId="77777777" w:rsidR="004C6A35" w:rsidRPr="00466967" w:rsidRDefault="004C6A35" w:rsidP="004C6A35">
            <w:pPr>
              <w:ind w:left="0" w:right="112" w:firstLine="0"/>
              <w:rPr>
                <w:ins w:id="559" w:author="Chuokai10" w:date="2022-05-29T20:14:00Z"/>
                <w:rFonts w:ascii="ＭＳ 明朝" w:eastAsia="ＭＳ 明朝" w:hAnsi="ＭＳ 明朝"/>
                <w:sz w:val="22"/>
              </w:rPr>
            </w:pPr>
          </w:p>
        </w:tc>
      </w:tr>
    </w:tbl>
    <w:p w14:paraId="7E7D8262" w14:textId="3110E71C" w:rsidR="004C6A35" w:rsidRPr="00466967" w:rsidRDefault="004C6A35" w:rsidP="001E5E7E">
      <w:pPr>
        <w:ind w:left="0" w:right="112" w:firstLine="0"/>
        <w:rPr>
          <w:ins w:id="560" w:author="Chuokai10" w:date="2022-05-29T20:13:00Z"/>
          <w:rFonts w:ascii="ＭＳ 明朝" w:eastAsia="ＭＳ 明朝" w:hAnsi="ＭＳ 明朝"/>
          <w:sz w:val="22"/>
        </w:rPr>
      </w:pPr>
    </w:p>
    <w:p w14:paraId="570AE8DB" w14:textId="77777777" w:rsidR="004C6A35" w:rsidRPr="00466967" w:rsidRDefault="004C6A35" w:rsidP="004C6A35">
      <w:pPr>
        <w:ind w:left="0" w:right="112" w:firstLine="0"/>
        <w:rPr>
          <w:ins w:id="561" w:author="Chuokai10" w:date="2022-05-29T20:14:00Z"/>
          <w:rFonts w:ascii="ＭＳ 明朝" w:eastAsia="ＭＳ 明朝" w:hAnsi="ＭＳ 明朝" w:cs="Times New Roman"/>
          <w:color w:val="auto"/>
          <w:sz w:val="18"/>
          <w:szCs w:val="18"/>
        </w:rPr>
      </w:pPr>
      <w:ins w:id="562" w:author="Chuokai10" w:date="2022-05-29T20:14:00Z">
        <w:r w:rsidRPr="00466967">
          <w:rPr>
            <w:rFonts w:ascii="ＭＳ 明朝" w:eastAsia="ＭＳ 明朝" w:hAnsi="ＭＳ 明朝" w:cs="Times New Roman" w:hint="eastAsia"/>
            <w:color w:val="auto"/>
            <w:sz w:val="18"/>
            <w:szCs w:val="18"/>
          </w:rPr>
          <w:t>（注）本様式は、日本工業規格Ａ４判としてください。</w:t>
        </w:r>
      </w:ins>
    </w:p>
    <w:p w14:paraId="3D92EDB8" w14:textId="5D7B5316" w:rsidR="00C74509" w:rsidRPr="00466967" w:rsidRDefault="00C74509">
      <w:pPr>
        <w:spacing w:after="0" w:line="240" w:lineRule="auto"/>
        <w:ind w:left="0" w:firstLine="0"/>
        <w:rPr>
          <w:rFonts w:ascii="ＭＳ 明朝" w:eastAsia="ＭＳ 明朝" w:hAnsi="ＭＳ 明朝"/>
          <w:sz w:val="22"/>
        </w:rPr>
      </w:pPr>
      <w:r w:rsidRPr="00466967">
        <w:rPr>
          <w:rFonts w:ascii="ＭＳ 明朝" w:eastAsia="ＭＳ 明朝" w:hAnsi="ＭＳ 明朝"/>
          <w:sz w:val="22"/>
        </w:rPr>
        <w:br w:type="page"/>
      </w:r>
    </w:p>
    <w:p w14:paraId="260D1EAF" w14:textId="65141ADA" w:rsidR="009D0509" w:rsidRPr="00466967" w:rsidRDefault="009D0509" w:rsidP="009D0509">
      <w:pPr>
        <w:ind w:left="0" w:right="112" w:firstLine="0"/>
        <w:rPr>
          <w:rFonts w:ascii="ＭＳ 明朝" w:eastAsia="ＭＳ 明朝" w:hAnsi="ＭＳ 明朝"/>
          <w:sz w:val="22"/>
          <w:rPrChange w:id="563" w:author="User" w:date="2022-05-25T13:13:00Z">
            <w:rPr/>
          </w:rPrChange>
        </w:rPr>
      </w:pPr>
      <w:r w:rsidRPr="00466967">
        <w:rPr>
          <w:rFonts w:ascii="ＭＳ 明朝" w:eastAsia="ＭＳ 明朝" w:hAnsi="ＭＳ 明朝"/>
          <w:sz w:val="22"/>
          <w:bdr w:val="single" w:sz="4" w:space="0" w:color="auto"/>
          <w:rPrChange w:id="564" w:author="User" w:date="2022-05-25T13:13:00Z">
            <w:rPr>
              <w:bdr w:val="single" w:sz="4" w:space="0" w:color="auto"/>
            </w:rPr>
          </w:rPrChange>
        </w:rPr>
        <w:lastRenderedPageBreak/>
        <w:t>様式</w:t>
      </w:r>
      <w:r w:rsidRPr="00466967">
        <w:rPr>
          <w:rFonts w:ascii="ＭＳ 明朝" w:eastAsia="ＭＳ 明朝" w:hAnsi="ＭＳ 明朝" w:hint="eastAsia"/>
          <w:sz w:val="22"/>
          <w:bdr w:val="single" w:sz="4" w:space="0" w:color="auto"/>
        </w:rPr>
        <w:t>５</w:t>
      </w:r>
      <w:r w:rsidRPr="00466967">
        <w:rPr>
          <w:rFonts w:ascii="ＭＳ 明朝" w:eastAsia="ＭＳ 明朝" w:hAnsi="ＭＳ 明朝"/>
          <w:sz w:val="22"/>
          <w:bdr w:val="single" w:sz="4" w:space="0" w:color="auto"/>
          <w:rPrChange w:id="565" w:author="User" w:date="2022-05-25T13:13:00Z">
            <w:rPr>
              <w:bdr w:val="single" w:sz="4" w:space="0" w:color="auto"/>
            </w:rPr>
          </w:rPrChange>
        </w:rPr>
        <w:t>の別紙</w:t>
      </w:r>
      <w:r w:rsidRPr="00466967">
        <w:rPr>
          <w:rFonts w:ascii="ＭＳ 明朝" w:eastAsia="ＭＳ 明朝" w:hAnsi="ＭＳ 明朝" w:hint="eastAsia"/>
          <w:sz w:val="22"/>
          <w:bdr w:val="single" w:sz="4" w:space="0" w:color="auto"/>
        </w:rPr>
        <w:t>２</w:t>
      </w:r>
    </w:p>
    <w:p w14:paraId="605EE003" w14:textId="3874AD15" w:rsidR="009D0509" w:rsidRPr="00466967" w:rsidRDefault="009D0509" w:rsidP="009D0509">
      <w:pPr>
        <w:spacing w:after="0" w:line="240" w:lineRule="auto"/>
        <w:ind w:left="0" w:firstLine="0"/>
        <w:rPr>
          <w:rFonts w:ascii="ＭＳ 明朝" w:eastAsia="ＭＳ 明朝" w:hAnsi="ＭＳ 明朝"/>
          <w:sz w:val="22"/>
        </w:rPr>
      </w:pPr>
    </w:p>
    <w:p w14:paraId="6F20C3EF" w14:textId="41C57AFA" w:rsidR="00C74509" w:rsidRPr="00466967" w:rsidRDefault="00C74509"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更新等を行った設備の情報</w:t>
      </w:r>
    </w:p>
    <w:p w14:paraId="500BA1E9" w14:textId="5F1153BD" w:rsidR="002C66AE" w:rsidRPr="00466967" w:rsidRDefault="002C66AE" w:rsidP="009D0509">
      <w:pPr>
        <w:spacing w:after="0" w:line="240" w:lineRule="auto"/>
        <w:ind w:left="0" w:firstLine="0"/>
        <w:rPr>
          <w:rFonts w:ascii="ＭＳ 明朝" w:eastAsia="ＭＳ 明朝" w:hAnsi="ＭＳ 明朝"/>
          <w:sz w:val="20"/>
          <w:szCs w:val="20"/>
        </w:rPr>
      </w:pPr>
      <w:r w:rsidRPr="00466967">
        <w:rPr>
          <w:rFonts w:ascii="ＭＳ 明朝" w:eastAsia="ＭＳ 明朝" w:hAnsi="ＭＳ 明朝" w:hint="eastAsia"/>
          <w:sz w:val="20"/>
          <w:szCs w:val="20"/>
        </w:rPr>
        <w:t>※更新等設備が複数ある場合は</w:t>
      </w:r>
      <w:r w:rsidR="008549E0" w:rsidRPr="00466967">
        <w:rPr>
          <w:rFonts w:ascii="ＭＳ 明朝" w:eastAsia="ＭＳ 明朝" w:hAnsi="ＭＳ 明朝" w:hint="eastAsia"/>
          <w:sz w:val="20"/>
          <w:szCs w:val="20"/>
        </w:rPr>
        <w:t>、</w:t>
      </w:r>
      <w:r w:rsidRPr="00466967">
        <w:rPr>
          <w:rFonts w:ascii="ＭＳ 明朝" w:eastAsia="ＭＳ 明朝" w:hAnsi="ＭＳ 明朝" w:hint="eastAsia"/>
          <w:sz w:val="20"/>
          <w:szCs w:val="20"/>
        </w:rPr>
        <w:t>本紙も複数枚作成してください。</w:t>
      </w:r>
    </w:p>
    <w:p w14:paraId="51E8FF82" w14:textId="2830E310" w:rsidR="002C66AE" w:rsidRPr="00466967" w:rsidRDefault="002C66AE" w:rsidP="002C66A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466967"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466967"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7B8DAD9" w:rsidR="002C66AE" w:rsidRPr="00466967" w:rsidRDefault="002C66AE" w:rsidP="002C66AE">
      <w:pPr>
        <w:spacing w:after="0" w:line="240" w:lineRule="auto"/>
        <w:ind w:leftChars="3400" w:left="7140" w:firstLine="0"/>
        <w:rPr>
          <w:rFonts w:ascii="ＭＳ 明朝" w:eastAsia="ＭＳ 明朝" w:hAnsi="ＭＳ 明朝"/>
          <w:b/>
          <w:bCs/>
          <w:sz w:val="22"/>
        </w:rPr>
      </w:pPr>
      <w:r w:rsidRPr="00466967">
        <w:rPr>
          <w:rFonts w:ascii="ＭＳ 明朝" w:eastAsia="ＭＳ 明朝" w:hAnsi="ＭＳ 明朝" w:hint="eastAsia"/>
          <w:b/>
          <w:bCs/>
          <w:sz w:val="22"/>
          <w:u w:val="single"/>
        </w:rPr>
        <w:t xml:space="preserve">明細番号　</w:t>
      </w:r>
      <w:r w:rsidR="00E427F2" w:rsidRPr="00466967">
        <w:rPr>
          <w:rFonts w:ascii="ＭＳ 明朝" w:eastAsia="ＭＳ 明朝" w:hAnsi="ＭＳ 明朝" w:hint="eastAsia"/>
          <w:b/>
          <w:bCs/>
          <w:sz w:val="22"/>
          <w:u w:val="single"/>
        </w:rPr>
        <w:t xml:space="preserve">　１</w:t>
      </w:r>
      <w:r w:rsidRPr="00466967">
        <w:rPr>
          <w:rFonts w:ascii="ＭＳ 明朝" w:eastAsia="ＭＳ 明朝" w:hAnsi="ＭＳ 明朝" w:hint="eastAsia"/>
          <w:b/>
          <w:bCs/>
          <w:sz w:val="22"/>
          <w:u w:val="single"/>
        </w:rPr>
        <w:t xml:space="preserve">　</w:t>
      </w:r>
      <w:r w:rsidR="00E427F2" w:rsidRPr="00466967">
        <w:rPr>
          <w:rFonts w:ascii="ＭＳ 明朝" w:eastAsia="ＭＳ 明朝" w:hAnsi="ＭＳ 明朝" w:hint="eastAsia"/>
          <w:b/>
          <w:bCs/>
          <w:sz w:val="22"/>
          <w:u w:val="single"/>
        </w:rPr>
        <w:t xml:space="preserve">　</w:t>
      </w:r>
    </w:p>
    <w:p w14:paraId="2899C50D" w14:textId="316F4075" w:rsidR="00C74509" w:rsidRPr="00466967" w:rsidDel="004C6A35" w:rsidRDefault="00CF024F" w:rsidP="009D0509">
      <w:pPr>
        <w:spacing w:after="0" w:line="240" w:lineRule="auto"/>
        <w:ind w:left="210" w:firstLine="0"/>
        <w:rPr>
          <w:del w:id="566" w:author="User" w:date="2022-05-25T13:13:00Z"/>
          <w:rFonts w:ascii="ＭＳ 明朝" w:eastAsia="ＭＳ 明朝" w:hAnsi="ＭＳ 明朝"/>
          <w:sz w:val="22"/>
        </w:rPr>
      </w:pPr>
      <w:r w:rsidRPr="00466967">
        <w:rPr>
          <w:rFonts w:ascii="ＭＳ 明朝" w:eastAsia="ＭＳ 明朝" w:hAnsi="ＭＳ 明朝" w:hint="eastAsia"/>
          <w:sz w:val="22"/>
        </w:rPr>
        <w:t>導入設備の情報</w:t>
      </w:r>
    </w:p>
    <w:p w14:paraId="32C4B506" w14:textId="77777777" w:rsidR="009D0509" w:rsidRPr="00466967" w:rsidRDefault="009D0509" w:rsidP="009D0509">
      <w:pPr>
        <w:spacing w:after="0" w:line="240" w:lineRule="auto"/>
        <w:ind w:left="0" w:firstLine="0"/>
        <w:rPr>
          <w:ins w:id="567" w:author="Chuokai10" w:date="2022-05-29T20:13:00Z"/>
          <w:rFonts w:ascii="ＭＳ 明朝" w:eastAsia="ＭＳ 明朝" w:hAnsi="ＭＳ 明朝"/>
          <w:sz w:val="22"/>
        </w:rPr>
      </w:pPr>
    </w:p>
    <w:tbl>
      <w:tblPr>
        <w:tblStyle w:val="a4"/>
        <w:tblW w:w="9235" w:type="dxa"/>
        <w:tblLook w:val="04A0" w:firstRow="1" w:lastRow="0" w:firstColumn="1" w:lastColumn="0" w:noHBand="0" w:noVBand="1"/>
      </w:tblPr>
      <w:tblGrid>
        <w:gridCol w:w="1936"/>
        <w:gridCol w:w="7299"/>
      </w:tblGrid>
      <w:tr w:rsidR="00CF024F" w:rsidRPr="00466967" w14:paraId="75D1F035" w14:textId="77777777" w:rsidTr="00CF024F">
        <w:tc>
          <w:tcPr>
            <w:tcW w:w="1936" w:type="dxa"/>
          </w:tcPr>
          <w:p w14:paraId="50220EE4" w14:textId="123BE8D0"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メーカー名</w:t>
            </w:r>
          </w:p>
        </w:tc>
        <w:tc>
          <w:tcPr>
            <w:tcW w:w="7299" w:type="dxa"/>
          </w:tcPr>
          <w:p w14:paraId="45A2137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332B8C30" w14:textId="77777777" w:rsidTr="00CF024F">
        <w:tc>
          <w:tcPr>
            <w:tcW w:w="1936" w:type="dxa"/>
          </w:tcPr>
          <w:p w14:paraId="1980458D" w14:textId="491CDA8C"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設備の型番</w:t>
            </w:r>
          </w:p>
        </w:tc>
        <w:tc>
          <w:tcPr>
            <w:tcW w:w="7299" w:type="dxa"/>
          </w:tcPr>
          <w:p w14:paraId="68F8FDC0"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F5BF4B0" w14:textId="77777777" w:rsidTr="00CF024F">
        <w:tc>
          <w:tcPr>
            <w:tcW w:w="1936" w:type="dxa"/>
          </w:tcPr>
          <w:p w14:paraId="2FB72130" w14:textId="2704F446"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機番　※１</w:t>
            </w:r>
          </w:p>
        </w:tc>
        <w:tc>
          <w:tcPr>
            <w:tcW w:w="7299" w:type="dxa"/>
          </w:tcPr>
          <w:p w14:paraId="1F80E84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E98098F" w14:textId="77777777" w:rsidTr="00CF024F">
        <w:tc>
          <w:tcPr>
            <w:tcW w:w="1936" w:type="dxa"/>
          </w:tcPr>
          <w:p w14:paraId="68651667" w14:textId="338FC5CB"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消費エネルギー</w:t>
            </w:r>
          </w:p>
        </w:tc>
        <w:tc>
          <w:tcPr>
            <w:tcW w:w="7299" w:type="dxa"/>
          </w:tcPr>
          <w:p w14:paraId="0919672E"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051EBB41" w14:textId="77777777" w:rsidTr="00CF024F">
        <w:tc>
          <w:tcPr>
            <w:tcW w:w="1936" w:type="dxa"/>
          </w:tcPr>
          <w:p w14:paraId="13BAA645" w14:textId="36B227C2"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使用時間（月）</w:t>
            </w:r>
          </w:p>
        </w:tc>
        <w:tc>
          <w:tcPr>
            <w:tcW w:w="7299" w:type="dxa"/>
          </w:tcPr>
          <w:p w14:paraId="7A896CC5" w14:textId="77777777" w:rsidR="00CF024F" w:rsidRPr="00466967"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466967" w:rsidRDefault="00CF024F" w:rsidP="009D0509">
      <w:pPr>
        <w:spacing w:after="0" w:line="240" w:lineRule="auto"/>
        <w:ind w:left="0" w:firstLine="0"/>
        <w:rPr>
          <w:rFonts w:ascii="ＭＳ 明朝" w:eastAsia="ＭＳ 明朝" w:hAnsi="ＭＳ 明朝"/>
          <w:sz w:val="22"/>
        </w:rPr>
      </w:pPr>
    </w:p>
    <w:p w14:paraId="27C36636" w14:textId="2F89CE55" w:rsidR="009D0509" w:rsidRPr="00466967" w:rsidRDefault="00CF024F" w:rsidP="00E427F2">
      <w:pPr>
        <w:spacing w:after="0" w:line="240" w:lineRule="auto"/>
        <w:ind w:leftChars="100" w:left="610" w:hangingChars="200" w:hanging="400"/>
        <w:rPr>
          <w:rFonts w:ascii="ＭＳ 明朝" w:eastAsia="ＭＳ 明朝" w:hAnsi="ＭＳ 明朝"/>
          <w:sz w:val="20"/>
          <w:szCs w:val="20"/>
        </w:rPr>
      </w:pPr>
      <w:r w:rsidRPr="00466967">
        <w:rPr>
          <w:rFonts w:ascii="ＭＳ 明朝" w:eastAsia="ＭＳ 明朝" w:hAnsi="ＭＳ 明朝" w:hint="eastAsia"/>
          <w:sz w:val="20"/>
          <w:szCs w:val="20"/>
        </w:rPr>
        <w:t>※１　銘板に記載され</w:t>
      </w:r>
      <w:r w:rsidR="00E427F2" w:rsidRPr="00466967">
        <w:rPr>
          <w:rFonts w:ascii="ＭＳ 明朝" w:eastAsia="ＭＳ 明朝" w:hAnsi="ＭＳ 明朝" w:hint="eastAsia"/>
          <w:sz w:val="20"/>
          <w:szCs w:val="20"/>
        </w:rPr>
        <w:t>てい</w:t>
      </w:r>
      <w:r w:rsidRPr="00466967">
        <w:rPr>
          <w:rFonts w:ascii="ＭＳ 明朝" w:eastAsia="ＭＳ 明朝" w:hAnsi="ＭＳ 明朝" w:hint="eastAsia"/>
          <w:sz w:val="20"/>
          <w:szCs w:val="20"/>
        </w:rPr>
        <w:t>ることが多</w:t>
      </w:r>
      <w:r w:rsidR="00E427F2" w:rsidRPr="00466967">
        <w:rPr>
          <w:rFonts w:ascii="ＭＳ 明朝" w:eastAsia="ＭＳ 明朝" w:hAnsi="ＭＳ 明朝" w:hint="eastAsia"/>
          <w:sz w:val="20"/>
          <w:szCs w:val="20"/>
        </w:rPr>
        <w:t>く</w:t>
      </w:r>
      <w:r w:rsidRPr="00466967">
        <w:rPr>
          <w:rFonts w:ascii="ＭＳ 明朝" w:eastAsia="ＭＳ 明朝" w:hAnsi="ＭＳ 明朝" w:hint="eastAsia"/>
          <w:sz w:val="20"/>
          <w:szCs w:val="20"/>
        </w:rPr>
        <w:t>、</w:t>
      </w:r>
      <w:r w:rsidR="00E427F2" w:rsidRPr="00466967">
        <w:rPr>
          <w:rFonts w:ascii="ＭＳ 明朝" w:eastAsia="ＭＳ 明朝" w:hAnsi="ＭＳ 明朝" w:hint="eastAsia"/>
          <w:sz w:val="20"/>
          <w:szCs w:val="20"/>
        </w:rPr>
        <w:t>設備の種類や設置場所により、</w:t>
      </w:r>
      <w:r w:rsidRPr="00466967">
        <w:rPr>
          <w:rFonts w:ascii="ＭＳ 明朝" w:eastAsia="ＭＳ 明朝" w:hAnsi="ＭＳ 明朝" w:hint="eastAsia"/>
          <w:sz w:val="20"/>
          <w:szCs w:val="20"/>
        </w:rPr>
        <w:t>設置後に確認できなくなる</w:t>
      </w:r>
      <w:r w:rsidR="00E427F2" w:rsidRPr="00466967">
        <w:rPr>
          <w:rFonts w:ascii="ＭＳ 明朝" w:eastAsia="ＭＳ 明朝" w:hAnsi="ＭＳ 明朝" w:hint="eastAsia"/>
          <w:sz w:val="20"/>
          <w:szCs w:val="20"/>
        </w:rPr>
        <w:t>こと</w:t>
      </w:r>
      <w:r w:rsidRPr="00466967">
        <w:rPr>
          <w:rFonts w:ascii="ＭＳ 明朝" w:eastAsia="ＭＳ 明朝" w:hAnsi="ＭＳ 明朝" w:hint="eastAsia"/>
          <w:sz w:val="20"/>
          <w:szCs w:val="20"/>
        </w:rPr>
        <w:t>がありますので、</w:t>
      </w:r>
      <w:r w:rsidR="00E427F2" w:rsidRPr="00466967">
        <w:rPr>
          <w:rFonts w:ascii="ＭＳ 明朝" w:eastAsia="ＭＳ 明朝" w:hAnsi="ＭＳ 明朝" w:hint="eastAsia"/>
          <w:sz w:val="20"/>
          <w:szCs w:val="20"/>
        </w:rPr>
        <w:t>設置工事前に写真撮影を行うなど、ご</w:t>
      </w:r>
      <w:r w:rsidR="002617C8" w:rsidRPr="00466967">
        <w:rPr>
          <w:rFonts w:ascii="ＭＳ 明朝" w:eastAsia="ＭＳ 明朝" w:hAnsi="ＭＳ 明朝" w:hint="eastAsia"/>
          <w:sz w:val="20"/>
          <w:szCs w:val="20"/>
        </w:rPr>
        <w:t>注意</w:t>
      </w:r>
      <w:r w:rsidR="00E427F2" w:rsidRPr="00466967">
        <w:rPr>
          <w:rFonts w:ascii="ＭＳ 明朝" w:eastAsia="ＭＳ 明朝" w:hAnsi="ＭＳ 明朝" w:hint="eastAsia"/>
          <w:sz w:val="20"/>
          <w:szCs w:val="20"/>
        </w:rPr>
        <w:t>ください。</w:t>
      </w:r>
    </w:p>
    <w:p w14:paraId="2002B6A8" w14:textId="23260447" w:rsidR="009D0509" w:rsidRPr="00466967" w:rsidRDefault="009D0509" w:rsidP="009D0509">
      <w:pPr>
        <w:spacing w:after="0" w:line="240" w:lineRule="auto"/>
        <w:ind w:left="0" w:firstLine="0"/>
        <w:rPr>
          <w:rFonts w:ascii="ＭＳ 明朝" w:eastAsia="ＭＳ 明朝" w:hAnsi="ＭＳ 明朝"/>
          <w:sz w:val="22"/>
        </w:rPr>
      </w:pPr>
    </w:p>
    <w:p w14:paraId="047EE8F2" w14:textId="5788E635" w:rsidR="009D0509"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466967" w14:paraId="0B8EF431" w14:textId="77777777" w:rsidTr="005D3D7E">
        <w:tc>
          <w:tcPr>
            <w:tcW w:w="7350" w:type="dxa"/>
          </w:tcPr>
          <w:p w14:paraId="34BC3CCB" w14:textId="77777777" w:rsidR="008549E0" w:rsidRPr="00466967" w:rsidRDefault="008549E0" w:rsidP="009D0509">
            <w:pPr>
              <w:spacing w:after="0" w:line="240" w:lineRule="auto"/>
              <w:ind w:left="0" w:firstLine="0"/>
              <w:rPr>
                <w:rFonts w:ascii="ＭＳ 明朝" w:eastAsia="ＭＳ 明朝" w:hAnsi="ＭＳ 明朝"/>
                <w:sz w:val="22"/>
              </w:rPr>
            </w:pPr>
          </w:p>
          <w:p w14:paraId="097E4130" w14:textId="77777777" w:rsidR="005D3D7E" w:rsidRPr="00466967" w:rsidRDefault="005D3D7E" w:rsidP="009D0509">
            <w:pPr>
              <w:spacing w:after="0" w:line="240" w:lineRule="auto"/>
              <w:ind w:left="0" w:firstLine="0"/>
              <w:rPr>
                <w:rFonts w:ascii="ＭＳ 明朝" w:eastAsia="ＭＳ 明朝" w:hAnsi="ＭＳ 明朝"/>
                <w:sz w:val="22"/>
              </w:rPr>
            </w:pPr>
          </w:p>
          <w:p w14:paraId="0C5A56F6" w14:textId="77777777" w:rsidR="005D3D7E" w:rsidRPr="00466967" w:rsidRDefault="005D3D7E" w:rsidP="009D0509">
            <w:pPr>
              <w:spacing w:after="0" w:line="240" w:lineRule="auto"/>
              <w:ind w:left="0" w:firstLine="0"/>
              <w:rPr>
                <w:rFonts w:ascii="ＭＳ 明朝" w:eastAsia="ＭＳ 明朝" w:hAnsi="ＭＳ 明朝"/>
                <w:sz w:val="22"/>
              </w:rPr>
            </w:pPr>
          </w:p>
          <w:p w14:paraId="67D730AC" w14:textId="77777777" w:rsidR="005D3D7E" w:rsidRPr="00466967" w:rsidRDefault="005D3D7E" w:rsidP="009D0509">
            <w:pPr>
              <w:spacing w:after="0" w:line="240" w:lineRule="auto"/>
              <w:ind w:left="0" w:firstLine="0"/>
              <w:rPr>
                <w:rFonts w:ascii="ＭＳ 明朝" w:eastAsia="ＭＳ 明朝" w:hAnsi="ＭＳ 明朝"/>
                <w:sz w:val="22"/>
              </w:rPr>
            </w:pPr>
          </w:p>
          <w:p w14:paraId="6B2C12F1" w14:textId="578AFC46" w:rsidR="005D3D7E" w:rsidRPr="00466967" w:rsidRDefault="005D3D7E" w:rsidP="009D0509">
            <w:pPr>
              <w:spacing w:after="0" w:line="240" w:lineRule="auto"/>
              <w:ind w:left="0" w:firstLine="0"/>
              <w:rPr>
                <w:rFonts w:ascii="ＭＳ 明朝" w:eastAsia="ＭＳ 明朝" w:hAnsi="ＭＳ 明朝"/>
                <w:sz w:val="22"/>
              </w:rPr>
            </w:pPr>
          </w:p>
          <w:p w14:paraId="09FCF927" w14:textId="48EEF9FA" w:rsidR="005D3D7E" w:rsidRPr="00466967" w:rsidRDefault="005D3D7E" w:rsidP="009D0509">
            <w:pPr>
              <w:spacing w:after="0" w:line="240" w:lineRule="auto"/>
              <w:ind w:left="0" w:firstLine="0"/>
              <w:rPr>
                <w:rFonts w:ascii="ＭＳ 明朝" w:eastAsia="ＭＳ 明朝" w:hAnsi="ＭＳ 明朝"/>
                <w:sz w:val="22"/>
              </w:rPr>
            </w:pPr>
          </w:p>
          <w:p w14:paraId="39E9FACB" w14:textId="77777777" w:rsidR="005D3D7E" w:rsidRPr="00466967" w:rsidRDefault="005D3D7E" w:rsidP="009D0509">
            <w:pPr>
              <w:spacing w:after="0" w:line="240" w:lineRule="auto"/>
              <w:ind w:left="0" w:firstLine="0"/>
              <w:rPr>
                <w:rFonts w:ascii="ＭＳ 明朝" w:eastAsia="ＭＳ 明朝" w:hAnsi="ＭＳ 明朝"/>
                <w:sz w:val="22"/>
              </w:rPr>
            </w:pPr>
          </w:p>
          <w:p w14:paraId="19D044C7" w14:textId="65EB5890" w:rsidR="005D3D7E" w:rsidRPr="00466967" w:rsidRDefault="005D3D7E" w:rsidP="009D0509">
            <w:pPr>
              <w:spacing w:after="0" w:line="240" w:lineRule="auto"/>
              <w:ind w:left="0" w:firstLine="0"/>
              <w:rPr>
                <w:rFonts w:ascii="ＭＳ 明朝" w:eastAsia="ＭＳ 明朝" w:hAnsi="ＭＳ 明朝"/>
                <w:sz w:val="22"/>
              </w:rPr>
            </w:pPr>
          </w:p>
          <w:p w14:paraId="10B17717" w14:textId="77777777" w:rsidR="005D3D7E" w:rsidRPr="00466967" w:rsidRDefault="005D3D7E" w:rsidP="009D0509">
            <w:pPr>
              <w:spacing w:after="0" w:line="240" w:lineRule="auto"/>
              <w:ind w:left="0" w:firstLine="0"/>
              <w:rPr>
                <w:rFonts w:ascii="ＭＳ 明朝" w:eastAsia="ＭＳ 明朝" w:hAnsi="ＭＳ 明朝"/>
                <w:sz w:val="22"/>
              </w:rPr>
            </w:pPr>
          </w:p>
          <w:p w14:paraId="5E84BEDD" w14:textId="77777777" w:rsidR="005D3D7E" w:rsidRPr="00466967" w:rsidRDefault="005D3D7E" w:rsidP="009D0509">
            <w:pPr>
              <w:spacing w:after="0" w:line="240" w:lineRule="auto"/>
              <w:ind w:left="0" w:firstLine="0"/>
              <w:rPr>
                <w:rFonts w:ascii="ＭＳ 明朝" w:eastAsia="ＭＳ 明朝" w:hAnsi="ＭＳ 明朝"/>
                <w:sz w:val="22"/>
              </w:rPr>
            </w:pPr>
          </w:p>
          <w:p w14:paraId="0B330EE1" w14:textId="77777777" w:rsidR="005D3D7E" w:rsidRPr="00466967" w:rsidRDefault="005D3D7E" w:rsidP="009D0509">
            <w:pPr>
              <w:spacing w:after="0" w:line="240" w:lineRule="auto"/>
              <w:ind w:left="0" w:firstLine="0"/>
              <w:rPr>
                <w:rFonts w:ascii="ＭＳ 明朝" w:eastAsia="ＭＳ 明朝" w:hAnsi="ＭＳ 明朝"/>
                <w:sz w:val="22"/>
              </w:rPr>
            </w:pPr>
          </w:p>
          <w:p w14:paraId="4DB2E77B" w14:textId="77777777" w:rsidR="005D3D7E" w:rsidRPr="00466967" w:rsidRDefault="005D3D7E" w:rsidP="009D0509">
            <w:pPr>
              <w:spacing w:after="0" w:line="240" w:lineRule="auto"/>
              <w:ind w:left="0" w:firstLine="0"/>
              <w:rPr>
                <w:rFonts w:ascii="ＭＳ 明朝" w:eastAsia="ＭＳ 明朝" w:hAnsi="ＭＳ 明朝"/>
                <w:sz w:val="22"/>
              </w:rPr>
            </w:pPr>
          </w:p>
          <w:p w14:paraId="076A41CA" w14:textId="77777777" w:rsidR="005D3D7E" w:rsidRPr="00466967" w:rsidRDefault="005D3D7E" w:rsidP="009D0509">
            <w:pPr>
              <w:spacing w:after="0" w:line="240" w:lineRule="auto"/>
              <w:ind w:left="0" w:firstLine="0"/>
              <w:rPr>
                <w:rFonts w:ascii="ＭＳ 明朝" w:eastAsia="ＭＳ 明朝" w:hAnsi="ＭＳ 明朝"/>
                <w:sz w:val="22"/>
              </w:rPr>
            </w:pPr>
          </w:p>
          <w:p w14:paraId="699B72C6" w14:textId="636727AF" w:rsidR="005D3D7E" w:rsidRPr="00466967"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466967" w:rsidRDefault="002617C8" w:rsidP="009D0509">
      <w:pPr>
        <w:spacing w:after="0" w:line="240" w:lineRule="auto"/>
        <w:ind w:left="0" w:firstLine="0"/>
        <w:rPr>
          <w:rFonts w:ascii="ＭＳ 明朝" w:eastAsia="ＭＳ 明朝" w:hAnsi="ＭＳ 明朝"/>
          <w:sz w:val="22"/>
        </w:rPr>
      </w:pPr>
    </w:p>
    <w:p w14:paraId="6721CF6D" w14:textId="2ABD269D" w:rsidR="002617C8"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466967" w14:paraId="7F1EE456" w14:textId="77777777" w:rsidTr="005D3D7E">
        <w:tc>
          <w:tcPr>
            <w:tcW w:w="5460" w:type="dxa"/>
          </w:tcPr>
          <w:p w14:paraId="46EB7999" w14:textId="77777777" w:rsidR="008549E0" w:rsidRPr="00466967" w:rsidRDefault="008549E0" w:rsidP="009D0509">
            <w:pPr>
              <w:spacing w:after="0" w:line="240" w:lineRule="auto"/>
              <w:ind w:left="0" w:firstLine="0"/>
              <w:rPr>
                <w:rFonts w:ascii="ＭＳ 明朝" w:eastAsia="ＭＳ 明朝" w:hAnsi="ＭＳ 明朝"/>
                <w:sz w:val="22"/>
              </w:rPr>
            </w:pPr>
          </w:p>
          <w:p w14:paraId="1478B170" w14:textId="77777777" w:rsidR="005D3D7E" w:rsidRPr="00466967" w:rsidRDefault="005D3D7E" w:rsidP="009D0509">
            <w:pPr>
              <w:spacing w:after="0" w:line="240" w:lineRule="auto"/>
              <w:ind w:left="0" w:firstLine="0"/>
              <w:rPr>
                <w:rFonts w:ascii="ＭＳ 明朝" w:eastAsia="ＭＳ 明朝" w:hAnsi="ＭＳ 明朝"/>
                <w:sz w:val="22"/>
              </w:rPr>
            </w:pPr>
          </w:p>
          <w:p w14:paraId="102E529E" w14:textId="03325A9E" w:rsidR="005D3D7E" w:rsidRPr="00466967" w:rsidRDefault="005D3D7E" w:rsidP="009D0509">
            <w:pPr>
              <w:spacing w:after="0" w:line="240" w:lineRule="auto"/>
              <w:ind w:left="0" w:firstLine="0"/>
              <w:rPr>
                <w:rFonts w:ascii="ＭＳ 明朝" w:eastAsia="ＭＳ 明朝" w:hAnsi="ＭＳ 明朝"/>
                <w:sz w:val="22"/>
              </w:rPr>
            </w:pPr>
          </w:p>
          <w:p w14:paraId="3DCB07C9" w14:textId="30F68031" w:rsidR="005D3D7E" w:rsidRPr="00466967" w:rsidRDefault="005D3D7E" w:rsidP="009D0509">
            <w:pPr>
              <w:spacing w:after="0" w:line="240" w:lineRule="auto"/>
              <w:ind w:left="0" w:firstLine="0"/>
              <w:rPr>
                <w:rFonts w:ascii="ＭＳ 明朝" w:eastAsia="ＭＳ 明朝" w:hAnsi="ＭＳ 明朝"/>
                <w:sz w:val="22"/>
              </w:rPr>
            </w:pPr>
          </w:p>
          <w:p w14:paraId="7BA09DEE" w14:textId="5BD7B443" w:rsidR="005D3D7E" w:rsidRPr="00466967" w:rsidRDefault="005D3D7E" w:rsidP="009D0509">
            <w:pPr>
              <w:spacing w:after="0" w:line="240" w:lineRule="auto"/>
              <w:ind w:left="0" w:firstLine="0"/>
              <w:rPr>
                <w:rFonts w:ascii="ＭＳ 明朝" w:eastAsia="ＭＳ 明朝" w:hAnsi="ＭＳ 明朝"/>
                <w:sz w:val="22"/>
              </w:rPr>
            </w:pPr>
          </w:p>
          <w:p w14:paraId="7D2B5177" w14:textId="01E14E5A" w:rsidR="005D3D7E" w:rsidRPr="00466967" w:rsidRDefault="005D3D7E" w:rsidP="009D0509">
            <w:pPr>
              <w:spacing w:after="0" w:line="240" w:lineRule="auto"/>
              <w:ind w:left="0" w:firstLine="0"/>
              <w:rPr>
                <w:rFonts w:ascii="ＭＳ 明朝" w:eastAsia="ＭＳ 明朝" w:hAnsi="ＭＳ 明朝"/>
                <w:sz w:val="22"/>
              </w:rPr>
            </w:pPr>
          </w:p>
          <w:p w14:paraId="3B877995" w14:textId="77777777" w:rsidR="005D3D7E" w:rsidRPr="00466967" w:rsidRDefault="005D3D7E" w:rsidP="009D0509">
            <w:pPr>
              <w:spacing w:after="0" w:line="240" w:lineRule="auto"/>
              <w:ind w:left="0" w:firstLine="0"/>
              <w:rPr>
                <w:rFonts w:ascii="ＭＳ 明朝" w:eastAsia="ＭＳ 明朝" w:hAnsi="ＭＳ 明朝"/>
                <w:sz w:val="22"/>
              </w:rPr>
            </w:pPr>
          </w:p>
          <w:p w14:paraId="71AD6F22" w14:textId="604710B1" w:rsidR="005D3D7E" w:rsidRPr="00466967" w:rsidRDefault="005D3D7E" w:rsidP="009D0509">
            <w:pPr>
              <w:spacing w:after="0" w:line="240" w:lineRule="auto"/>
              <w:ind w:left="0" w:firstLine="0"/>
              <w:rPr>
                <w:rFonts w:ascii="ＭＳ 明朝" w:eastAsia="ＭＳ 明朝" w:hAnsi="ＭＳ 明朝"/>
                <w:sz w:val="22"/>
              </w:rPr>
            </w:pPr>
          </w:p>
          <w:p w14:paraId="21583310" w14:textId="77777777" w:rsidR="005D3D7E" w:rsidRPr="00466967" w:rsidRDefault="005D3D7E" w:rsidP="009D0509">
            <w:pPr>
              <w:spacing w:after="0" w:line="240" w:lineRule="auto"/>
              <w:ind w:left="0" w:firstLine="0"/>
              <w:rPr>
                <w:rFonts w:ascii="ＭＳ 明朝" w:eastAsia="ＭＳ 明朝" w:hAnsi="ＭＳ 明朝"/>
                <w:sz w:val="22"/>
              </w:rPr>
            </w:pPr>
          </w:p>
          <w:p w14:paraId="5A9AC906" w14:textId="2E1CB0AA" w:rsidR="005D3D7E" w:rsidRPr="00466967"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466967" w:rsidRDefault="009D0509" w:rsidP="009D0509">
      <w:pPr>
        <w:spacing w:after="0" w:line="240" w:lineRule="auto"/>
        <w:ind w:left="0" w:firstLine="0"/>
        <w:rPr>
          <w:rFonts w:ascii="ＭＳ 明朝" w:eastAsia="ＭＳ 明朝" w:hAnsi="ＭＳ 明朝"/>
          <w:sz w:val="22"/>
        </w:rPr>
      </w:pPr>
    </w:p>
    <w:p w14:paraId="138E2B28" w14:textId="521FBED9" w:rsidR="009D0509" w:rsidRPr="00466967" w:rsidRDefault="005D3D7E" w:rsidP="005D3D7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※２　これらの写真は、別添用紙として提出しても構いません。</w:t>
      </w:r>
    </w:p>
    <w:p w14:paraId="36779EEA" w14:textId="43E38DCE" w:rsidR="005D3D7E" w:rsidRPr="00466967" w:rsidRDefault="005D3D7E" w:rsidP="009D0509">
      <w:pPr>
        <w:spacing w:after="0" w:line="240" w:lineRule="auto"/>
        <w:ind w:left="0" w:firstLine="0"/>
        <w:rPr>
          <w:rFonts w:ascii="ＭＳ 明朝" w:eastAsia="ＭＳ 明朝" w:hAnsi="ＭＳ 明朝"/>
          <w:sz w:val="22"/>
        </w:rPr>
      </w:pPr>
    </w:p>
    <w:p w14:paraId="0BC3EB89" w14:textId="77777777" w:rsidR="00816559" w:rsidRPr="00466967"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466967" w:rsidRDefault="00FD2231" w:rsidP="00816559">
      <w:pPr>
        <w:pBdr>
          <w:top w:val="dashed" w:sz="4" w:space="1" w:color="auto"/>
        </w:pBdr>
        <w:ind w:left="0" w:right="112" w:firstLine="0"/>
        <w:rPr>
          <w:rFonts w:ascii="ＭＳ 明朝" w:eastAsia="ＭＳ 明朝" w:hAnsi="ＭＳ 明朝"/>
        </w:rPr>
        <w:sectPr w:rsidR="00FD2231" w:rsidRPr="00466967" w:rsidSect="00AF6FC4">
          <w:pgSz w:w="11906" w:h="16838"/>
          <w:pgMar w:top="1361" w:right="1361" w:bottom="1361" w:left="1361" w:header="720" w:footer="284" w:gutter="0"/>
          <w:cols w:space="720"/>
          <w:docGrid w:linePitch="286"/>
        </w:sectPr>
      </w:pPr>
    </w:p>
    <w:p w14:paraId="295827A4" w14:textId="64F6459F" w:rsidR="008455D7" w:rsidRPr="00466967" w:rsidRDefault="008455D7" w:rsidP="008455D7">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9C72C1" w:rsidRPr="00466967">
        <w:rPr>
          <w:rFonts w:ascii="ＭＳ 明朝" w:eastAsia="ＭＳ 明朝" w:hAnsi="ＭＳ 明朝" w:hint="eastAsia"/>
          <w:sz w:val="22"/>
          <w:bdr w:val="single" w:sz="4" w:space="0" w:color="auto"/>
        </w:rPr>
        <w:t>５</w:t>
      </w:r>
      <w:r w:rsidRPr="00466967">
        <w:rPr>
          <w:rFonts w:ascii="ＭＳ 明朝" w:eastAsia="ＭＳ 明朝" w:hAnsi="ＭＳ 明朝" w:hint="eastAsia"/>
          <w:sz w:val="22"/>
          <w:bdr w:val="single" w:sz="4" w:space="0" w:color="auto"/>
        </w:rPr>
        <w:t>の別紙</w:t>
      </w:r>
      <w:r w:rsidR="009C72C1" w:rsidRPr="00466967">
        <w:rPr>
          <w:rFonts w:ascii="ＭＳ 明朝" w:eastAsia="ＭＳ 明朝" w:hAnsi="ＭＳ 明朝" w:hint="eastAsia"/>
          <w:sz w:val="22"/>
          <w:bdr w:val="single" w:sz="4" w:space="0" w:color="auto"/>
        </w:rPr>
        <w:t>３</w:t>
      </w:r>
    </w:p>
    <w:p w14:paraId="3EEA75D2" w14:textId="2BFCB575" w:rsidR="00410174" w:rsidRPr="00466967" w:rsidRDefault="00410174" w:rsidP="001E5E7E">
      <w:pPr>
        <w:ind w:left="0" w:right="112" w:firstLine="0"/>
        <w:rPr>
          <w:rFonts w:ascii="ＭＳ 明朝" w:eastAsia="ＭＳ 明朝" w:hAnsi="ＭＳ 明朝"/>
          <w:sz w:val="22"/>
        </w:rPr>
      </w:pPr>
    </w:p>
    <w:p w14:paraId="18CA1E1A" w14:textId="340B0F6B" w:rsidR="001D73F2" w:rsidRPr="00466967" w:rsidRDefault="005030CD" w:rsidP="001E5E7E">
      <w:pPr>
        <w:ind w:left="0" w:right="112" w:firstLine="0"/>
        <w:rPr>
          <w:rFonts w:ascii="ＭＳ 明朝" w:eastAsia="ＭＳ 明朝" w:hAnsi="ＭＳ 明朝"/>
          <w:sz w:val="22"/>
        </w:rPr>
      </w:pPr>
      <w:r w:rsidRPr="00466967">
        <w:rPr>
          <w:rFonts w:ascii="ＭＳ 明朝" w:eastAsia="ＭＳ 明朝" w:hAnsi="ＭＳ 明朝" w:hint="eastAsia"/>
          <w:sz w:val="22"/>
        </w:rPr>
        <w:t>＜経費明細表＞</w:t>
      </w:r>
    </w:p>
    <w:p w14:paraId="05E044D0" w14:textId="162BCF57" w:rsidR="001D73F2" w:rsidRPr="00466967" w:rsidRDefault="006A1EA3" w:rsidP="006A1EA3">
      <w:pPr>
        <w:ind w:left="0" w:right="112" w:firstLine="0"/>
        <w:jc w:val="right"/>
        <w:rPr>
          <w:rFonts w:ascii="ＭＳ 明朝" w:eastAsia="ＭＳ 明朝" w:hAnsi="ＭＳ 明朝"/>
          <w:sz w:val="22"/>
        </w:rPr>
      </w:pPr>
      <w:r w:rsidRPr="00466967">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466967" w14:paraId="67789A85" w14:textId="77777777" w:rsidTr="009C72C1">
        <w:trPr>
          <w:trHeight w:val="562"/>
          <w:ins w:id="568" w:author="Chuokai10" w:date="2022-05-29T20:11:00Z"/>
        </w:trPr>
        <w:tc>
          <w:tcPr>
            <w:tcW w:w="3355" w:type="dxa"/>
            <w:vMerge w:val="restart"/>
            <w:vAlign w:val="center"/>
          </w:tcPr>
          <w:p w14:paraId="5D5F67A6" w14:textId="649B5B78" w:rsidR="00F762BE" w:rsidRPr="00466967" w:rsidRDefault="009C72C1" w:rsidP="00F762BE">
            <w:pPr>
              <w:ind w:left="0" w:right="112"/>
              <w:jc w:val="center"/>
              <w:rPr>
                <w:ins w:id="569" w:author="Chuokai10" w:date="2022-05-29T20:11:00Z"/>
                <w:rFonts w:ascii="ＭＳ 明朝" w:eastAsia="ＭＳ 明朝" w:hAnsi="ＭＳ 明朝"/>
                <w:sz w:val="22"/>
              </w:rPr>
            </w:pPr>
            <w:r w:rsidRPr="00466967">
              <w:rPr>
                <w:rFonts w:ascii="ＭＳ 明朝" w:eastAsia="ＭＳ 明朝" w:hAnsi="ＭＳ 明朝" w:hint="eastAsia"/>
                <w:sz w:val="22"/>
              </w:rPr>
              <w:t>設備</w:t>
            </w:r>
            <w:ins w:id="570" w:author="Chuokai10" w:date="2022-05-29T20:11:00Z">
              <w:r w:rsidR="00F762BE" w:rsidRPr="00466967">
                <w:rPr>
                  <w:rFonts w:ascii="ＭＳ 明朝" w:eastAsia="ＭＳ 明朝" w:hAnsi="ＭＳ 明朝" w:hint="eastAsia"/>
                  <w:sz w:val="22"/>
                </w:rPr>
                <w:t>区分</w:t>
              </w:r>
            </w:ins>
          </w:p>
        </w:tc>
        <w:tc>
          <w:tcPr>
            <w:tcW w:w="5386" w:type="dxa"/>
            <w:gridSpan w:val="2"/>
            <w:shd w:val="clear" w:color="auto" w:fill="auto"/>
            <w:vAlign w:val="center"/>
          </w:tcPr>
          <w:p w14:paraId="30182B97" w14:textId="77777777" w:rsidR="00F762BE" w:rsidRPr="00466967" w:rsidRDefault="00F762BE" w:rsidP="009C72C1">
            <w:pPr>
              <w:spacing w:after="0" w:line="240" w:lineRule="auto"/>
              <w:ind w:left="0" w:firstLine="0"/>
              <w:jc w:val="center"/>
              <w:rPr>
                <w:ins w:id="571" w:author="Chuokai10" w:date="2022-05-29T20:11:00Z"/>
                <w:rFonts w:ascii="ＭＳ 明朝" w:eastAsia="ＭＳ 明朝" w:hAnsi="ＭＳ 明朝"/>
                <w:sz w:val="22"/>
              </w:rPr>
            </w:pPr>
            <w:ins w:id="572" w:author="Chuokai10" w:date="2022-05-29T20:11:00Z">
              <w:r w:rsidRPr="00466967">
                <w:rPr>
                  <w:rFonts w:ascii="ＭＳ 明朝" w:eastAsia="ＭＳ 明朝" w:hAnsi="ＭＳ 明朝" w:hint="eastAsia"/>
                  <w:sz w:val="22"/>
                </w:rPr>
                <w:t>予算額（交付決定額または変更申請額）</w:t>
              </w:r>
            </w:ins>
          </w:p>
        </w:tc>
        <w:tc>
          <w:tcPr>
            <w:tcW w:w="5387" w:type="dxa"/>
            <w:gridSpan w:val="2"/>
            <w:vAlign w:val="center"/>
          </w:tcPr>
          <w:p w14:paraId="2A4D02FE" w14:textId="77777777" w:rsidR="00F762BE" w:rsidRPr="00466967" w:rsidRDefault="00F762BE" w:rsidP="009C72C1">
            <w:pPr>
              <w:spacing w:after="0" w:line="240" w:lineRule="auto"/>
              <w:ind w:left="0" w:firstLine="0"/>
              <w:jc w:val="center"/>
              <w:rPr>
                <w:ins w:id="573" w:author="Chuokai10" w:date="2022-05-29T20:11:00Z"/>
                <w:rFonts w:ascii="ＭＳ 明朝" w:eastAsia="ＭＳ 明朝" w:hAnsi="ＭＳ 明朝"/>
                <w:sz w:val="22"/>
              </w:rPr>
            </w:pPr>
            <w:ins w:id="574" w:author="Chuokai10" w:date="2022-05-29T20:11:00Z">
              <w:r w:rsidRPr="00466967">
                <w:rPr>
                  <w:rFonts w:ascii="ＭＳ 明朝" w:eastAsia="ＭＳ 明朝" w:hAnsi="ＭＳ 明朝" w:hint="eastAsia"/>
                  <w:sz w:val="22"/>
                </w:rPr>
                <w:t>実績額</w:t>
              </w:r>
            </w:ins>
          </w:p>
        </w:tc>
      </w:tr>
      <w:tr w:rsidR="00F762BE" w:rsidRPr="00466967" w14:paraId="66BDF125" w14:textId="77777777" w:rsidTr="006A1EA3">
        <w:trPr>
          <w:trHeight w:val="619"/>
          <w:ins w:id="575" w:author="Chuokai10" w:date="2022-05-29T20:11:00Z"/>
        </w:trPr>
        <w:tc>
          <w:tcPr>
            <w:tcW w:w="3355" w:type="dxa"/>
            <w:vMerge/>
            <w:vAlign w:val="center"/>
          </w:tcPr>
          <w:p w14:paraId="18CCCEC3" w14:textId="77777777" w:rsidR="00F762BE" w:rsidRPr="00466967" w:rsidRDefault="00F762BE" w:rsidP="00F762BE">
            <w:pPr>
              <w:ind w:left="0" w:right="112" w:firstLine="0"/>
              <w:rPr>
                <w:ins w:id="576" w:author="Chuokai10" w:date="2022-05-29T20:11:00Z"/>
                <w:rFonts w:ascii="ＭＳ 明朝" w:eastAsia="ＭＳ 明朝" w:hAnsi="ＭＳ 明朝"/>
                <w:sz w:val="22"/>
              </w:rPr>
            </w:pPr>
          </w:p>
        </w:tc>
        <w:tc>
          <w:tcPr>
            <w:tcW w:w="2693" w:type="dxa"/>
            <w:vAlign w:val="center"/>
          </w:tcPr>
          <w:p w14:paraId="0424DEA4" w14:textId="77777777" w:rsidR="00F762BE" w:rsidRPr="00466967" w:rsidRDefault="00F762BE" w:rsidP="009C72C1">
            <w:pPr>
              <w:ind w:left="0" w:right="112" w:firstLine="0"/>
              <w:jc w:val="center"/>
              <w:rPr>
                <w:ins w:id="577" w:author="Chuokai10" w:date="2022-05-29T20:11:00Z"/>
                <w:rFonts w:ascii="ＭＳ 明朝" w:eastAsia="ＭＳ 明朝" w:hAnsi="ＭＳ 明朝"/>
                <w:sz w:val="22"/>
              </w:rPr>
            </w:pPr>
            <w:ins w:id="578" w:author="Chuokai10" w:date="2022-05-29T20:11:00Z">
              <w:r w:rsidRPr="00466967">
                <w:rPr>
                  <w:rFonts w:ascii="ＭＳ 明朝" w:eastAsia="ＭＳ 明朝" w:hAnsi="ＭＳ 明朝"/>
                  <w:sz w:val="22"/>
                </w:rPr>
                <w:t>補助対象経費</w:t>
              </w:r>
            </w:ins>
          </w:p>
          <w:p w14:paraId="157DFE37" w14:textId="77777777" w:rsidR="00F762BE" w:rsidRPr="00466967" w:rsidRDefault="00F762BE" w:rsidP="009C72C1">
            <w:pPr>
              <w:ind w:left="0" w:right="112" w:firstLine="0"/>
              <w:jc w:val="center"/>
              <w:rPr>
                <w:ins w:id="579" w:author="Chuokai10" w:date="2022-05-29T20:11:00Z"/>
                <w:rFonts w:ascii="ＭＳ 明朝" w:eastAsia="ＭＳ 明朝" w:hAnsi="ＭＳ 明朝"/>
                <w:sz w:val="22"/>
              </w:rPr>
            </w:pPr>
            <w:ins w:id="580" w:author="Chuokai10" w:date="2022-05-29T20:11:00Z">
              <w:r w:rsidRPr="00466967">
                <w:rPr>
                  <w:rFonts w:ascii="ＭＳ 明朝" w:eastAsia="ＭＳ 明朝" w:hAnsi="ＭＳ 明朝" w:hint="eastAsia"/>
                  <w:sz w:val="22"/>
                </w:rPr>
                <w:t>（税抜きの額）</w:t>
              </w:r>
            </w:ins>
          </w:p>
        </w:tc>
        <w:tc>
          <w:tcPr>
            <w:tcW w:w="2693" w:type="dxa"/>
            <w:vAlign w:val="center"/>
          </w:tcPr>
          <w:p w14:paraId="1D8E4625" w14:textId="77777777" w:rsidR="00F762BE" w:rsidRPr="00466967" w:rsidRDefault="00F762BE" w:rsidP="009C72C1">
            <w:pPr>
              <w:ind w:left="0" w:right="112" w:firstLine="0"/>
              <w:jc w:val="center"/>
              <w:rPr>
                <w:ins w:id="581" w:author="Chuokai10" w:date="2022-05-29T20:11:00Z"/>
                <w:rFonts w:ascii="ＭＳ 明朝" w:eastAsia="ＭＳ 明朝" w:hAnsi="ＭＳ 明朝"/>
                <w:sz w:val="22"/>
              </w:rPr>
            </w:pPr>
            <w:ins w:id="582" w:author="Chuokai10" w:date="2022-05-29T20:11:00Z">
              <w:r w:rsidRPr="00466967">
                <w:rPr>
                  <w:rFonts w:ascii="ＭＳ 明朝" w:eastAsia="ＭＳ 明朝" w:hAnsi="ＭＳ 明朝"/>
                  <w:sz w:val="22"/>
                </w:rPr>
                <w:t>補助金</w:t>
              </w:r>
              <w:r w:rsidRPr="00466967">
                <w:rPr>
                  <w:rFonts w:ascii="ＭＳ 明朝" w:eastAsia="ＭＳ 明朝" w:hAnsi="ＭＳ 明朝" w:hint="eastAsia"/>
                  <w:sz w:val="22"/>
                </w:rPr>
                <w:t>交付決定額</w:t>
              </w:r>
            </w:ins>
          </w:p>
          <w:p w14:paraId="7625BBD3" w14:textId="77777777" w:rsidR="00F762BE" w:rsidRPr="00466967" w:rsidRDefault="00F762BE" w:rsidP="009C72C1">
            <w:pPr>
              <w:ind w:left="0" w:right="112" w:firstLine="0"/>
              <w:jc w:val="center"/>
              <w:rPr>
                <w:ins w:id="583" w:author="Chuokai10" w:date="2022-05-29T20:11:00Z"/>
                <w:rFonts w:ascii="ＭＳ 明朝" w:eastAsia="ＭＳ 明朝" w:hAnsi="ＭＳ 明朝"/>
                <w:sz w:val="22"/>
              </w:rPr>
            </w:pPr>
            <w:ins w:id="584" w:author="Chuokai10" w:date="2022-05-29T20:11:00Z">
              <w:r w:rsidRPr="00466967">
                <w:rPr>
                  <w:rFonts w:ascii="ＭＳ 明朝" w:eastAsia="ＭＳ 明朝" w:hAnsi="ＭＳ 明朝" w:hint="eastAsia"/>
                  <w:sz w:val="22"/>
                </w:rPr>
                <w:t>（税抜きの額）</w:t>
              </w:r>
            </w:ins>
          </w:p>
        </w:tc>
        <w:tc>
          <w:tcPr>
            <w:tcW w:w="2693" w:type="dxa"/>
            <w:vAlign w:val="center"/>
          </w:tcPr>
          <w:p w14:paraId="20A38B4F" w14:textId="77777777" w:rsidR="00F762BE" w:rsidRPr="00466967" w:rsidRDefault="00F762BE" w:rsidP="009C72C1">
            <w:pPr>
              <w:ind w:left="0" w:right="112" w:firstLine="0"/>
              <w:jc w:val="center"/>
              <w:rPr>
                <w:ins w:id="585" w:author="Chuokai10" w:date="2022-05-29T20:11:00Z"/>
                <w:rFonts w:ascii="ＭＳ 明朝" w:eastAsia="ＭＳ 明朝" w:hAnsi="ＭＳ 明朝"/>
                <w:sz w:val="22"/>
              </w:rPr>
            </w:pPr>
            <w:ins w:id="586" w:author="Chuokai10" w:date="2022-05-29T20:11:00Z">
              <w:r w:rsidRPr="00466967">
                <w:rPr>
                  <w:rFonts w:ascii="ＭＳ 明朝" w:eastAsia="ＭＳ 明朝" w:hAnsi="ＭＳ 明朝"/>
                  <w:sz w:val="22"/>
                </w:rPr>
                <w:t>補助対象経費</w:t>
              </w:r>
            </w:ins>
          </w:p>
          <w:p w14:paraId="3D2420B4" w14:textId="77777777" w:rsidR="00F762BE" w:rsidRPr="00466967" w:rsidRDefault="00F762BE" w:rsidP="009C72C1">
            <w:pPr>
              <w:ind w:left="0" w:right="112" w:firstLine="0"/>
              <w:jc w:val="center"/>
              <w:rPr>
                <w:ins w:id="587" w:author="Chuokai10" w:date="2022-05-29T20:11:00Z"/>
                <w:rFonts w:ascii="ＭＳ 明朝" w:eastAsia="ＭＳ 明朝" w:hAnsi="ＭＳ 明朝"/>
                <w:sz w:val="22"/>
              </w:rPr>
            </w:pPr>
            <w:ins w:id="588" w:author="Chuokai10" w:date="2022-05-29T20:11:00Z">
              <w:r w:rsidRPr="00466967">
                <w:rPr>
                  <w:rFonts w:ascii="ＭＳ 明朝" w:eastAsia="ＭＳ 明朝" w:hAnsi="ＭＳ 明朝" w:hint="eastAsia"/>
                  <w:sz w:val="22"/>
                </w:rPr>
                <w:t>（税抜きの額）</w:t>
              </w:r>
            </w:ins>
          </w:p>
        </w:tc>
        <w:tc>
          <w:tcPr>
            <w:tcW w:w="2694" w:type="dxa"/>
            <w:vAlign w:val="center"/>
          </w:tcPr>
          <w:p w14:paraId="2E076C6A" w14:textId="77777777" w:rsidR="00F762BE" w:rsidRPr="00466967" w:rsidRDefault="00F762BE" w:rsidP="009C72C1">
            <w:pPr>
              <w:ind w:left="0" w:right="112" w:firstLine="0"/>
              <w:jc w:val="center"/>
              <w:rPr>
                <w:ins w:id="589" w:author="Chuokai10" w:date="2022-05-29T20:11:00Z"/>
                <w:rFonts w:ascii="ＭＳ 明朝" w:eastAsia="ＭＳ 明朝" w:hAnsi="ＭＳ 明朝"/>
                <w:sz w:val="22"/>
              </w:rPr>
            </w:pPr>
            <w:ins w:id="590" w:author="Chuokai10" w:date="2022-05-29T20:11:00Z">
              <w:r w:rsidRPr="00466967">
                <w:rPr>
                  <w:rFonts w:ascii="ＭＳ 明朝" w:eastAsia="ＭＳ 明朝" w:hAnsi="ＭＳ 明朝"/>
                  <w:sz w:val="22"/>
                </w:rPr>
                <w:t>補助金</w:t>
              </w:r>
              <w:r w:rsidRPr="00466967">
                <w:rPr>
                  <w:rFonts w:ascii="ＭＳ 明朝" w:eastAsia="ＭＳ 明朝" w:hAnsi="ＭＳ 明朝" w:hint="eastAsia"/>
                  <w:sz w:val="22"/>
                </w:rPr>
                <w:t>の額</w:t>
              </w:r>
            </w:ins>
          </w:p>
          <w:p w14:paraId="6DD6DBDF" w14:textId="77777777" w:rsidR="00F762BE" w:rsidRPr="00466967" w:rsidRDefault="00F762BE" w:rsidP="009C72C1">
            <w:pPr>
              <w:ind w:left="0" w:right="112" w:firstLine="0"/>
              <w:jc w:val="center"/>
              <w:rPr>
                <w:ins w:id="591" w:author="Chuokai10" w:date="2022-05-29T20:11:00Z"/>
                <w:rFonts w:ascii="ＭＳ 明朝" w:eastAsia="ＭＳ 明朝" w:hAnsi="ＭＳ 明朝"/>
                <w:sz w:val="22"/>
              </w:rPr>
            </w:pPr>
            <w:ins w:id="592" w:author="Chuokai10" w:date="2022-05-29T20:11:00Z">
              <w:r w:rsidRPr="00466967">
                <w:rPr>
                  <w:rFonts w:ascii="ＭＳ 明朝" w:eastAsia="ＭＳ 明朝" w:hAnsi="ＭＳ 明朝" w:hint="eastAsia"/>
                  <w:sz w:val="22"/>
                </w:rPr>
                <w:t>（税抜きの額）</w:t>
              </w:r>
            </w:ins>
          </w:p>
        </w:tc>
      </w:tr>
      <w:tr w:rsidR="00F762BE" w:rsidRPr="00466967" w14:paraId="463DDABD" w14:textId="77777777" w:rsidTr="009C72C1">
        <w:trPr>
          <w:trHeight w:val="940"/>
          <w:ins w:id="593" w:author="Chuokai10" w:date="2022-05-29T20:11:00Z"/>
        </w:trPr>
        <w:tc>
          <w:tcPr>
            <w:tcW w:w="3355" w:type="dxa"/>
            <w:vAlign w:val="center"/>
          </w:tcPr>
          <w:p w14:paraId="1FD91174" w14:textId="77777777" w:rsidR="00F762BE" w:rsidRPr="00466967" w:rsidRDefault="00F762BE" w:rsidP="00F762BE">
            <w:pPr>
              <w:ind w:left="0" w:right="112" w:firstLine="0"/>
              <w:rPr>
                <w:ins w:id="594" w:author="Chuokai10" w:date="2022-05-29T20:11:00Z"/>
                <w:rFonts w:ascii="ＭＳ 明朝" w:eastAsia="ＭＳ 明朝" w:hAnsi="ＭＳ 明朝"/>
                <w:sz w:val="22"/>
              </w:rPr>
            </w:pPr>
          </w:p>
        </w:tc>
        <w:tc>
          <w:tcPr>
            <w:tcW w:w="2693" w:type="dxa"/>
            <w:vAlign w:val="center"/>
          </w:tcPr>
          <w:p w14:paraId="657F5007" w14:textId="77777777" w:rsidR="00F762BE" w:rsidRPr="00466967" w:rsidRDefault="00F762BE" w:rsidP="00F762BE">
            <w:pPr>
              <w:ind w:left="0" w:right="112" w:firstLine="0"/>
              <w:rPr>
                <w:ins w:id="595" w:author="Chuokai10" w:date="2022-05-29T20:11:00Z"/>
                <w:rFonts w:ascii="ＭＳ 明朝" w:eastAsia="ＭＳ 明朝" w:hAnsi="ＭＳ 明朝"/>
                <w:sz w:val="22"/>
              </w:rPr>
            </w:pPr>
          </w:p>
        </w:tc>
        <w:tc>
          <w:tcPr>
            <w:tcW w:w="2693" w:type="dxa"/>
            <w:vAlign w:val="center"/>
          </w:tcPr>
          <w:p w14:paraId="602E01EB" w14:textId="77777777" w:rsidR="00F762BE" w:rsidRPr="00466967" w:rsidRDefault="00F762BE" w:rsidP="00F762BE">
            <w:pPr>
              <w:ind w:left="0" w:right="112" w:firstLine="0"/>
              <w:rPr>
                <w:ins w:id="596" w:author="Chuokai10" w:date="2022-05-29T20:11:00Z"/>
                <w:rFonts w:ascii="ＭＳ 明朝" w:eastAsia="ＭＳ 明朝" w:hAnsi="ＭＳ 明朝"/>
                <w:sz w:val="22"/>
              </w:rPr>
            </w:pPr>
          </w:p>
        </w:tc>
        <w:tc>
          <w:tcPr>
            <w:tcW w:w="2693" w:type="dxa"/>
            <w:vAlign w:val="center"/>
          </w:tcPr>
          <w:p w14:paraId="600C8B5B" w14:textId="77777777" w:rsidR="00F762BE" w:rsidRPr="00466967" w:rsidRDefault="00F762BE" w:rsidP="00F762BE">
            <w:pPr>
              <w:ind w:left="0" w:right="112" w:firstLine="0"/>
              <w:rPr>
                <w:ins w:id="597" w:author="Chuokai10" w:date="2022-05-29T20:11:00Z"/>
                <w:rFonts w:ascii="ＭＳ 明朝" w:eastAsia="ＭＳ 明朝" w:hAnsi="ＭＳ 明朝"/>
                <w:sz w:val="22"/>
              </w:rPr>
            </w:pPr>
          </w:p>
        </w:tc>
        <w:tc>
          <w:tcPr>
            <w:tcW w:w="2694" w:type="dxa"/>
            <w:vAlign w:val="center"/>
          </w:tcPr>
          <w:p w14:paraId="5C4B0CFB" w14:textId="77777777" w:rsidR="00F762BE" w:rsidRPr="00466967" w:rsidRDefault="00F762BE" w:rsidP="00F762BE">
            <w:pPr>
              <w:ind w:left="0" w:right="112" w:firstLine="0"/>
              <w:rPr>
                <w:ins w:id="598" w:author="Chuokai10" w:date="2022-05-29T20:11:00Z"/>
                <w:rFonts w:ascii="ＭＳ 明朝" w:eastAsia="ＭＳ 明朝" w:hAnsi="ＭＳ 明朝"/>
                <w:sz w:val="22"/>
              </w:rPr>
            </w:pPr>
          </w:p>
        </w:tc>
      </w:tr>
      <w:tr w:rsidR="00F762BE" w:rsidRPr="00466967" w14:paraId="32C8D3D1" w14:textId="77777777" w:rsidTr="009C72C1">
        <w:trPr>
          <w:trHeight w:val="940"/>
          <w:ins w:id="599" w:author="Chuokai10" w:date="2022-05-29T20:11:00Z"/>
        </w:trPr>
        <w:tc>
          <w:tcPr>
            <w:tcW w:w="3355" w:type="dxa"/>
            <w:vAlign w:val="center"/>
          </w:tcPr>
          <w:p w14:paraId="4DFD7188" w14:textId="77777777" w:rsidR="00F762BE" w:rsidRPr="00466967" w:rsidRDefault="00F762BE" w:rsidP="00F762BE">
            <w:pPr>
              <w:ind w:left="0" w:right="112" w:firstLine="0"/>
              <w:rPr>
                <w:ins w:id="600" w:author="Chuokai10" w:date="2022-05-29T20:11:00Z"/>
                <w:rFonts w:ascii="ＭＳ 明朝" w:eastAsia="ＭＳ 明朝" w:hAnsi="ＭＳ 明朝"/>
                <w:sz w:val="22"/>
              </w:rPr>
            </w:pPr>
          </w:p>
        </w:tc>
        <w:tc>
          <w:tcPr>
            <w:tcW w:w="2693" w:type="dxa"/>
            <w:vAlign w:val="center"/>
          </w:tcPr>
          <w:p w14:paraId="0EF94554" w14:textId="77777777" w:rsidR="00F762BE" w:rsidRPr="00466967" w:rsidRDefault="00F762BE" w:rsidP="00F762BE">
            <w:pPr>
              <w:ind w:left="0" w:right="112" w:firstLine="0"/>
              <w:rPr>
                <w:ins w:id="601" w:author="Chuokai10" w:date="2022-05-29T20:11:00Z"/>
                <w:rFonts w:ascii="ＭＳ 明朝" w:eastAsia="ＭＳ 明朝" w:hAnsi="ＭＳ 明朝"/>
                <w:sz w:val="22"/>
              </w:rPr>
            </w:pPr>
          </w:p>
        </w:tc>
        <w:tc>
          <w:tcPr>
            <w:tcW w:w="2693" w:type="dxa"/>
            <w:vAlign w:val="center"/>
          </w:tcPr>
          <w:p w14:paraId="0BE54F9B" w14:textId="77777777" w:rsidR="00F762BE" w:rsidRPr="00466967" w:rsidRDefault="00F762BE" w:rsidP="00F762BE">
            <w:pPr>
              <w:ind w:left="0" w:right="112" w:firstLine="0"/>
              <w:rPr>
                <w:ins w:id="602" w:author="Chuokai10" w:date="2022-05-29T20:11:00Z"/>
                <w:rFonts w:ascii="ＭＳ 明朝" w:eastAsia="ＭＳ 明朝" w:hAnsi="ＭＳ 明朝"/>
                <w:sz w:val="22"/>
              </w:rPr>
            </w:pPr>
          </w:p>
        </w:tc>
        <w:tc>
          <w:tcPr>
            <w:tcW w:w="2693" w:type="dxa"/>
            <w:vAlign w:val="center"/>
          </w:tcPr>
          <w:p w14:paraId="772BA79A" w14:textId="77777777" w:rsidR="00F762BE" w:rsidRPr="00466967" w:rsidRDefault="00F762BE" w:rsidP="00F762BE">
            <w:pPr>
              <w:ind w:left="0" w:right="112" w:firstLine="0"/>
              <w:rPr>
                <w:ins w:id="603" w:author="Chuokai10" w:date="2022-05-29T20:11:00Z"/>
                <w:rFonts w:ascii="ＭＳ 明朝" w:eastAsia="ＭＳ 明朝" w:hAnsi="ＭＳ 明朝"/>
                <w:sz w:val="22"/>
              </w:rPr>
            </w:pPr>
          </w:p>
        </w:tc>
        <w:tc>
          <w:tcPr>
            <w:tcW w:w="2694" w:type="dxa"/>
            <w:vAlign w:val="center"/>
          </w:tcPr>
          <w:p w14:paraId="60C9A4EC" w14:textId="77777777" w:rsidR="00F762BE" w:rsidRPr="00466967" w:rsidRDefault="00F762BE" w:rsidP="00F762BE">
            <w:pPr>
              <w:ind w:left="0" w:right="112" w:firstLine="0"/>
              <w:rPr>
                <w:ins w:id="604" w:author="Chuokai10" w:date="2022-05-29T20:11:00Z"/>
                <w:rFonts w:ascii="ＭＳ 明朝" w:eastAsia="ＭＳ 明朝" w:hAnsi="ＭＳ 明朝"/>
                <w:sz w:val="22"/>
              </w:rPr>
            </w:pPr>
          </w:p>
        </w:tc>
      </w:tr>
      <w:tr w:rsidR="006A1EA3" w:rsidRPr="00466967" w14:paraId="6182589A" w14:textId="77777777" w:rsidTr="009C72C1">
        <w:trPr>
          <w:trHeight w:val="940"/>
        </w:trPr>
        <w:tc>
          <w:tcPr>
            <w:tcW w:w="3355" w:type="dxa"/>
            <w:vAlign w:val="center"/>
          </w:tcPr>
          <w:p w14:paraId="59229EEF"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466967"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466967" w:rsidRDefault="006A1EA3" w:rsidP="00F762BE">
            <w:pPr>
              <w:ind w:left="0" w:right="112" w:firstLine="0"/>
              <w:rPr>
                <w:rFonts w:ascii="ＭＳ 明朝" w:eastAsia="ＭＳ 明朝" w:hAnsi="ＭＳ 明朝"/>
                <w:sz w:val="22"/>
              </w:rPr>
            </w:pPr>
          </w:p>
        </w:tc>
      </w:tr>
      <w:tr w:rsidR="009C72C1" w:rsidRPr="00466967" w14:paraId="18480064" w14:textId="77777777" w:rsidTr="006A1EA3">
        <w:trPr>
          <w:trHeight w:val="940"/>
        </w:trPr>
        <w:tc>
          <w:tcPr>
            <w:tcW w:w="3355" w:type="dxa"/>
            <w:tcBorders>
              <w:bottom w:val="single" w:sz="4" w:space="0" w:color="auto"/>
            </w:tcBorders>
            <w:vAlign w:val="center"/>
          </w:tcPr>
          <w:p w14:paraId="320620D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466967"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466967" w:rsidRDefault="009C72C1" w:rsidP="00F762BE">
            <w:pPr>
              <w:ind w:left="0" w:right="112" w:firstLine="0"/>
              <w:rPr>
                <w:rFonts w:ascii="ＭＳ 明朝" w:eastAsia="ＭＳ 明朝" w:hAnsi="ＭＳ 明朝"/>
                <w:sz w:val="22"/>
              </w:rPr>
            </w:pPr>
          </w:p>
        </w:tc>
      </w:tr>
      <w:tr w:rsidR="00F762BE" w:rsidRPr="00466967" w14:paraId="111FEA98" w14:textId="77777777" w:rsidTr="006A1EA3">
        <w:trPr>
          <w:trHeight w:val="993"/>
          <w:ins w:id="605" w:author="Chuokai10" w:date="2022-05-29T20:11:00Z"/>
        </w:trPr>
        <w:tc>
          <w:tcPr>
            <w:tcW w:w="3355" w:type="dxa"/>
            <w:tcBorders>
              <w:bottom w:val="double" w:sz="4" w:space="0" w:color="auto"/>
            </w:tcBorders>
            <w:vAlign w:val="center"/>
          </w:tcPr>
          <w:p w14:paraId="5D72C9D9" w14:textId="77777777" w:rsidR="00F762BE" w:rsidRPr="00466967" w:rsidRDefault="00F762BE" w:rsidP="00F762BE">
            <w:pPr>
              <w:ind w:left="0" w:right="112" w:firstLine="0"/>
              <w:rPr>
                <w:ins w:id="606" w:author="Chuokai10" w:date="2022-05-29T20:11:00Z"/>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466967" w:rsidRDefault="00F762BE" w:rsidP="00F762BE">
            <w:pPr>
              <w:ind w:left="0" w:right="112" w:firstLine="0"/>
              <w:rPr>
                <w:ins w:id="607" w:author="Chuokai10" w:date="2022-05-29T20:11:00Z"/>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466967" w:rsidRDefault="00F762BE" w:rsidP="00F762BE">
            <w:pPr>
              <w:ind w:left="0" w:right="112" w:firstLine="0"/>
              <w:rPr>
                <w:ins w:id="608" w:author="Chuokai10" w:date="2022-05-29T20:11:00Z"/>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466967" w:rsidRDefault="00F762BE" w:rsidP="00F762BE">
            <w:pPr>
              <w:ind w:left="0" w:right="112" w:firstLine="0"/>
              <w:rPr>
                <w:ins w:id="609" w:author="Chuokai10" w:date="2022-05-29T20:11:00Z"/>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466967" w:rsidRDefault="00F762BE" w:rsidP="00F762BE">
            <w:pPr>
              <w:ind w:left="0" w:right="112" w:firstLine="0"/>
              <w:rPr>
                <w:ins w:id="610" w:author="Chuokai10" w:date="2022-05-29T20:11:00Z"/>
                <w:rFonts w:ascii="ＭＳ 明朝" w:eastAsia="ＭＳ 明朝" w:hAnsi="ＭＳ 明朝"/>
                <w:sz w:val="22"/>
              </w:rPr>
            </w:pPr>
          </w:p>
        </w:tc>
      </w:tr>
      <w:tr w:rsidR="00F762BE" w:rsidRPr="00466967" w14:paraId="52D508EC" w14:textId="77777777" w:rsidTr="006A1EA3">
        <w:trPr>
          <w:trHeight w:val="686"/>
          <w:ins w:id="611" w:author="Chuokai10" w:date="2022-05-29T20:11:00Z"/>
        </w:trPr>
        <w:tc>
          <w:tcPr>
            <w:tcW w:w="3355" w:type="dxa"/>
            <w:tcBorders>
              <w:top w:val="double" w:sz="4" w:space="0" w:color="auto"/>
            </w:tcBorders>
            <w:vAlign w:val="center"/>
          </w:tcPr>
          <w:p w14:paraId="10778B02" w14:textId="46ABF3DB" w:rsidR="00F762BE" w:rsidRPr="00466967" w:rsidRDefault="006A1EA3" w:rsidP="006A1EA3">
            <w:pPr>
              <w:ind w:left="0" w:right="112" w:firstLine="0"/>
              <w:jc w:val="center"/>
              <w:rPr>
                <w:ins w:id="612" w:author="Chuokai10" w:date="2022-05-29T20:11:00Z"/>
                <w:rFonts w:ascii="ＭＳ 明朝" w:eastAsia="ＭＳ 明朝" w:hAnsi="ＭＳ 明朝"/>
                <w:sz w:val="22"/>
              </w:rPr>
            </w:pPr>
            <w:r w:rsidRPr="00466967">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466967" w:rsidRDefault="00F762BE" w:rsidP="00F762BE">
            <w:pPr>
              <w:ind w:left="0" w:right="112" w:firstLine="0"/>
              <w:rPr>
                <w:ins w:id="613" w:author="Chuokai10" w:date="2022-05-29T20:11:00Z"/>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466967" w:rsidRDefault="00F762BE" w:rsidP="00F762BE">
            <w:pPr>
              <w:ind w:left="0" w:right="112" w:firstLine="0"/>
              <w:rPr>
                <w:ins w:id="614" w:author="Chuokai10" w:date="2022-05-29T20:11:00Z"/>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466967" w:rsidRDefault="00F762BE" w:rsidP="00F762BE">
            <w:pPr>
              <w:ind w:left="0" w:right="112" w:firstLine="0"/>
              <w:rPr>
                <w:ins w:id="615" w:author="Chuokai10" w:date="2022-05-29T20:11:00Z"/>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466967" w:rsidRDefault="00F762BE" w:rsidP="00F762BE">
            <w:pPr>
              <w:ind w:left="0" w:right="112" w:firstLine="0"/>
              <w:rPr>
                <w:ins w:id="616" w:author="Chuokai10" w:date="2022-05-29T20:11:00Z"/>
                <w:rFonts w:ascii="ＭＳ 明朝" w:eastAsia="ＭＳ 明朝" w:hAnsi="ＭＳ 明朝"/>
                <w:sz w:val="22"/>
              </w:rPr>
            </w:pPr>
          </w:p>
        </w:tc>
      </w:tr>
    </w:tbl>
    <w:p w14:paraId="687017A8" w14:textId="15568DFD" w:rsidR="001D73F2" w:rsidRPr="00466967" w:rsidRDefault="001D73F2" w:rsidP="001E5E7E">
      <w:pPr>
        <w:ind w:left="0" w:right="112" w:firstLine="0"/>
        <w:rPr>
          <w:rFonts w:ascii="ＭＳ 明朝" w:eastAsia="ＭＳ 明朝" w:hAnsi="ＭＳ 明朝"/>
        </w:rPr>
      </w:pPr>
    </w:p>
    <w:p w14:paraId="3898ADDD" w14:textId="64F56B6D" w:rsidR="001D73F2" w:rsidRPr="00466967" w:rsidRDefault="004C6A35" w:rsidP="001E5E7E">
      <w:pPr>
        <w:ind w:left="0" w:right="112" w:firstLine="0"/>
        <w:rPr>
          <w:rFonts w:ascii="ＭＳ 明朝" w:eastAsia="ＭＳ 明朝" w:hAnsi="ＭＳ 明朝"/>
          <w:sz w:val="20"/>
          <w:szCs w:val="20"/>
        </w:rPr>
      </w:pPr>
      <w:ins w:id="617" w:author="Chuokai10" w:date="2022-05-29T20:12:00Z">
        <w:r w:rsidRPr="00466967">
          <w:rPr>
            <w:rFonts w:ascii="ＭＳ 明朝" w:eastAsia="ＭＳ 明朝" w:hAnsi="ＭＳ 明朝" w:cs="Times New Roman" w:hint="eastAsia"/>
            <w:color w:val="auto"/>
            <w:sz w:val="20"/>
            <w:szCs w:val="20"/>
            <w:rPrChange w:id="618" w:author="Chuokai10" w:date="2022-05-29T20:12:00Z">
              <w:rPr>
                <w:rFonts w:hint="eastAsia"/>
              </w:rPr>
            </w:rPrChange>
          </w:rPr>
          <w:t>（注）本様式は、日本工業規格Ａ４判としてください。</w:t>
        </w:r>
      </w:ins>
    </w:p>
    <w:p w14:paraId="62AC1D57" w14:textId="762F961F" w:rsidR="00816559" w:rsidRPr="00466967" w:rsidRDefault="00816559">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092A712F" w14:textId="6B46AF45" w:rsidR="00F762BE" w:rsidRPr="00466967" w:rsidDel="004C6A35" w:rsidRDefault="00F762BE" w:rsidP="001E5E7E">
      <w:pPr>
        <w:ind w:left="210" w:right="210" w:firstLine="0"/>
        <w:rPr>
          <w:del w:id="619" w:author="Chuokai10" w:date="2022-05-29T20:11:00Z"/>
          <w:rFonts w:ascii="ＭＳ 明朝" w:eastAsia="ＭＳ 明朝" w:hAnsi="ＭＳ 明朝"/>
          <w:sz w:val="22"/>
        </w:rPr>
      </w:pPr>
    </w:p>
    <w:p w14:paraId="1A2DAC9C" w14:textId="786A0E71" w:rsidR="00BF0550" w:rsidRPr="00466967" w:rsidDel="004C6A35" w:rsidRDefault="00BF0550" w:rsidP="001E5E7E">
      <w:pPr>
        <w:ind w:left="210" w:right="210" w:firstLine="0"/>
        <w:rPr>
          <w:del w:id="620" w:author="Chuokai10" w:date="2022-05-29T20:11:00Z"/>
          <w:rFonts w:ascii="ＭＳ 明朝" w:eastAsia="ＭＳ 明朝" w:hAnsi="ＭＳ 明朝"/>
          <w:sz w:val="22"/>
        </w:rPr>
      </w:pPr>
    </w:p>
    <w:p w14:paraId="6FA9C92F" w14:textId="0C21523D" w:rsidR="00BF0550" w:rsidRPr="00466967" w:rsidDel="004C6A35" w:rsidRDefault="00BF0550" w:rsidP="001E5E7E">
      <w:pPr>
        <w:ind w:left="210" w:right="210" w:firstLine="0"/>
        <w:rPr>
          <w:del w:id="621" w:author="Chuokai10" w:date="2022-05-29T20:11:00Z"/>
          <w:rFonts w:ascii="ＭＳ 明朝" w:eastAsia="ＭＳ 明朝" w:hAnsi="ＭＳ 明朝"/>
          <w:sz w:val="22"/>
        </w:rPr>
      </w:pPr>
    </w:p>
    <w:p w14:paraId="66E92EA5" w14:textId="43172839" w:rsidR="00BF0550" w:rsidRPr="00466967" w:rsidDel="004C6A35" w:rsidRDefault="00BF0550" w:rsidP="001E5E7E">
      <w:pPr>
        <w:ind w:left="210" w:right="210" w:firstLine="0"/>
        <w:rPr>
          <w:del w:id="622" w:author="Chuokai10" w:date="2022-05-29T20:11:00Z"/>
          <w:rFonts w:ascii="ＭＳ 明朝" w:eastAsia="ＭＳ 明朝" w:hAnsi="ＭＳ 明朝"/>
          <w:sz w:val="22"/>
        </w:rPr>
      </w:pPr>
    </w:p>
    <w:p w14:paraId="32EF8501" w14:textId="6B5152A0" w:rsidR="00BF0550" w:rsidRPr="00466967"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w:t>
      </w:r>
      <w:r w:rsidR="007404EE">
        <w:rPr>
          <w:rFonts w:ascii="ＭＳ 明朝" w:eastAsia="ＭＳ 明朝" w:hAnsi="ＭＳ 明朝" w:cs="Times New Roman" w:hint="eastAsia"/>
          <w:color w:val="auto"/>
          <w:sz w:val="22"/>
        </w:rPr>
        <w:t>明細番号</w:t>
      </w:r>
      <w:r w:rsidRPr="00466967">
        <w:rPr>
          <w:rFonts w:ascii="ＭＳ 明朝" w:eastAsia="ＭＳ 明朝" w:hAnsi="ＭＳ 明朝" w:cs="Times New Roman" w:hint="eastAsia"/>
          <w:color w:val="auto"/>
          <w:sz w:val="22"/>
        </w:rPr>
        <w:t>別支出明細書＞</w:t>
      </w:r>
    </w:p>
    <w:p w14:paraId="5537C697" w14:textId="57CA6E76" w:rsidR="00BF0550" w:rsidRPr="00466967"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4"/>
        <w:gridCol w:w="3402"/>
        <w:gridCol w:w="1085"/>
        <w:gridCol w:w="2023"/>
        <w:gridCol w:w="2035"/>
        <w:gridCol w:w="6"/>
        <w:gridCol w:w="1943"/>
      </w:tblGrid>
      <w:tr w:rsidR="005E5238" w:rsidRPr="00466967" w14:paraId="5B2BCA96" w14:textId="77777777" w:rsidTr="004C620B">
        <w:trPr>
          <w:trHeight w:val="572"/>
        </w:trPr>
        <w:tc>
          <w:tcPr>
            <w:tcW w:w="711" w:type="dxa"/>
            <w:vAlign w:val="center"/>
          </w:tcPr>
          <w:p w14:paraId="2C421541" w14:textId="2AF2FF57" w:rsidR="005E5238" w:rsidRPr="00466967" w:rsidRDefault="00515CF9"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明細番号</w:t>
            </w:r>
          </w:p>
        </w:tc>
        <w:tc>
          <w:tcPr>
            <w:tcW w:w="3064" w:type="dxa"/>
            <w:vAlign w:val="center"/>
          </w:tcPr>
          <w:p w14:paraId="7D0A3AE2" w14:textId="32A84A0A"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設備名</w:t>
            </w:r>
          </w:p>
        </w:tc>
        <w:tc>
          <w:tcPr>
            <w:tcW w:w="3402" w:type="dxa"/>
            <w:vAlign w:val="center"/>
          </w:tcPr>
          <w:p w14:paraId="0C81F3E7" w14:textId="1E5D278F"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型番</w:t>
            </w:r>
          </w:p>
        </w:tc>
        <w:tc>
          <w:tcPr>
            <w:tcW w:w="1085" w:type="dxa"/>
            <w:vAlign w:val="center"/>
          </w:tcPr>
          <w:p w14:paraId="7076ABDF" w14:textId="1E0F836E"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数量</w:t>
            </w:r>
          </w:p>
        </w:tc>
        <w:tc>
          <w:tcPr>
            <w:tcW w:w="2023" w:type="dxa"/>
            <w:vAlign w:val="center"/>
          </w:tcPr>
          <w:p w14:paraId="0D7E3E7B" w14:textId="7777777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単価</w:t>
            </w:r>
          </w:p>
          <w:p w14:paraId="5D5350E5" w14:textId="7751C02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2041" w:type="dxa"/>
            <w:gridSpan w:val="2"/>
            <w:vAlign w:val="center"/>
          </w:tcPr>
          <w:p w14:paraId="16E6F353" w14:textId="77777777"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補助対象経費</w:t>
            </w:r>
          </w:p>
          <w:p w14:paraId="60535208" w14:textId="35117ECA"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1943" w:type="dxa"/>
            <w:vAlign w:val="center"/>
          </w:tcPr>
          <w:p w14:paraId="5E464522" w14:textId="01E2D606"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補助金額</w:t>
            </w:r>
          </w:p>
          <w:p w14:paraId="777EEBDF" w14:textId="7F41201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r>
      <w:tr w:rsidR="005E5238" w:rsidRPr="00466967" w14:paraId="667A9751" w14:textId="77777777" w:rsidTr="00515CF9">
        <w:trPr>
          <w:trHeight w:val="1021"/>
        </w:trPr>
        <w:tc>
          <w:tcPr>
            <w:tcW w:w="711" w:type="dxa"/>
            <w:vAlign w:val="center"/>
          </w:tcPr>
          <w:p w14:paraId="3A07D102"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2722D614"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7488E395" w14:textId="77777777" w:rsidTr="00515CF9">
        <w:trPr>
          <w:trHeight w:val="1021"/>
        </w:trPr>
        <w:tc>
          <w:tcPr>
            <w:tcW w:w="711" w:type="dxa"/>
            <w:vAlign w:val="center"/>
          </w:tcPr>
          <w:p w14:paraId="080BD92B"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35620210"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C3B4748" w14:textId="77777777" w:rsidTr="00515CF9">
        <w:trPr>
          <w:trHeight w:val="1021"/>
        </w:trPr>
        <w:tc>
          <w:tcPr>
            <w:tcW w:w="711" w:type="dxa"/>
            <w:vAlign w:val="center"/>
          </w:tcPr>
          <w:p w14:paraId="5313B811"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5FF65AF6"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047DFCD5" w14:textId="77777777" w:rsidTr="00515CF9">
        <w:trPr>
          <w:trHeight w:val="1021"/>
        </w:trPr>
        <w:tc>
          <w:tcPr>
            <w:tcW w:w="711" w:type="dxa"/>
            <w:vAlign w:val="center"/>
          </w:tcPr>
          <w:p w14:paraId="0DE3144C"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4076310B"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D618A5E" w14:textId="77777777" w:rsidTr="00515CF9">
        <w:trPr>
          <w:trHeight w:val="1021"/>
        </w:trPr>
        <w:tc>
          <w:tcPr>
            <w:tcW w:w="711" w:type="dxa"/>
            <w:vAlign w:val="center"/>
          </w:tcPr>
          <w:p w14:paraId="705924B5"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0AF4E2AE"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466967" w:rsidRDefault="005E5238" w:rsidP="00816559">
            <w:pPr>
              <w:spacing w:after="0" w:line="240" w:lineRule="auto"/>
              <w:ind w:left="0" w:firstLine="0"/>
              <w:rPr>
                <w:rFonts w:ascii="ＭＳ 明朝" w:eastAsia="ＭＳ 明朝" w:hAnsi="ＭＳ 明朝"/>
              </w:rPr>
            </w:pPr>
          </w:p>
        </w:tc>
      </w:tr>
      <w:tr w:rsidR="00333094" w:rsidRPr="00466967" w14:paraId="1014BF82" w14:textId="77777777" w:rsidTr="004C620B">
        <w:trPr>
          <w:trHeight w:val="542"/>
        </w:trPr>
        <w:tc>
          <w:tcPr>
            <w:tcW w:w="10285" w:type="dxa"/>
            <w:gridSpan w:val="5"/>
            <w:vAlign w:val="center"/>
          </w:tcPr>
          <w:p w14:paraId="5C805819" w14:textId="0CA64ACC" w:rsidR="00333094" w:rsidRPr="00466967" w:rsidRDefault="00333094"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合計</w:t>
            </w:r>
          </w:p>
        </w:tc>
        <w:tc>
          <w:tcPr>
            <w:tcW w:w="2035" w:type="dxa"/>
            <w:vAlign w:val="center"/>
          </w:tcPr>
          <w:p w14:paraId="42C09F15" w14:textId="77777777" w:rsidR="00333094" w:rsidRPr="00466967" w:rsidRDefault="00333094" w:rsidP="00816559">
            <w:pPr>
              <w:spacing w:after="0" w:line="240" w:lineRule="auto"/>
              <w:ind w:left="0" w:firstLine="0"/>
              <w:rPr>
                <w:rFonts w:ascii="ＭＳ 明朝" w:eastAsia="ＭＳ 明朝" w:hAnsi="ＭＳ 明朝"/>
              </w:rPr>
            </w:pPr>
          </w:p>
        </w:tc>
        <w:tc>
          <w:tcPr>
            <w:tcW w:w="1949" w:type="dxa"/>
            <w:gridSpan w:val="2"/>
            <w:vAlign w:val="center"/>
          </w:tcPr>
          <w:p w14:paraId="72A3C6F6" w14:textId="77777777" w:rsidR="00333094" w:rsidRPr="00466967" w:rsidRDefault="00333094" w:rsidP="00816559">
            <w:pPr>
              <w:spacing w:after="0" w:line="240" w:lineRule="auto"/>
              <w:ind w:left="0" w:firstLine="0"/>
              <w:rPr>
                <w:rFonts w:ascii="ＭＳ 明朝" w:eastAsia="ＭＳ 明朝" w:hAnsi="ＭＳ 明朝"/>
              </w:rPr>
            </w:pPr>
          </w:p>
        </w:tc>
      </w:tr>
    </w:tbl>
    <w:p w14:paraId="0BFC9C62" w14:textId="75080436" w:rsidR="00BF0550" w:rsidRPr="00466967" w:rsidRDefault="00BF0550" w:rsidP="001E5E7E">
      <w:pPr>
        <w:ind w:left="0" w:right="112" w:firstLine="0"/>
        <w:rPr>
          <w:rFonts w:ascii="ＭＳ 明朝" w:eastAsia="ＭＳ 明朝" w:hAnsi="ＭＳ 明朝"/>
        </w:rPr>
      </w:pPr>
    </w:p>
    <w:p w14:paraId="260B944B" w14:textId="1FA1AB09" w:rsidR="00515CF9" w:rsidRPr="00466967"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515CF9" w:rsidRPr="00466967">
        <w:rPr>
          <w:rFonts w:ascii="ＭＳ 明朝" w:eastAsia="ＭＳ 明朝" w:hAnsi="ＭＳ 明朝" w:cs="Times New Roman" w:hint="eastAsia"/>
          <w:color w:val="auto"/>
          <w:sz w:val="20"/>
          <w:szCs w:val="20"/>
        </w:rPr>
        <w:t>１</w:t>
      </w:r>
      <w:r w:rsidRPr="00466967">
        <w:rPr>
          <w:rFonts w:ascii="ＭＳ 明朝" w:eastAsia="ＭＳ 明朝" w:hAnsi="ＭＳ 明朝" w:cs="Times New Roman" w:hint="eastAsia"/>
          <w:color w:val="auto"/>
          <w:sz w:val="20"/>
          <w:szCs w:val="20"/>
        </w:rPr>
        <w:t>）</w:t>
      </w:r>
      <w:r w:rsidR="00515CF9" w:rsidRPr="00466967">
        <w:rPr>
          <w:rFonts w:ascii="ＭＳ 明朝" w:eastAsia="ＭＳ 明朝" w:hAnsi="ＭＳ 明朝" w:cs="Times New Roman" w:hint="eastAsia"/>
          <w:color w:val="auto"/>
          <w:sz w:val="20"/>
          <w:szCs w:val="20"/>
        </w:rPr>
        <w:t>補助金額</w:t>
      </w:r>
      <w:r w:rsidR="00E70573">
        <w:rPr>
          <w:rFonts w:ascii="ＭＳ 明朝" w:eastAsia="ＭＳ 明朝" w:hAnsi="ＭＳ 明朝" w:cs="Times New Roman" w:hint="eastAsia"/>
          <w:color w:val="auto"/>
          <w:sz w:val="20"/>
          <w:szCs w:val="20"/>
        </w:rPr>
        <w:t>の合計</w:t>
      </w:r>
      <w:r w:rsidR="00515CF9" w:rsidRPr="00466967">
        <w:rPr>
          <w:rFonts w:ascii="ＭＳ 明朝" w:eastAsia="ＭＳ 明朝" w:hAnsi="ＭＳ 明朝" w:cs="Times New Roman" w:hint="eastAsia"/>
          <w:color w:val="auto"/>
          <w:sz w:val="20"/>
          <w:szCs w:val="20"/>
        </w:rPr>
        <w:t>は、千円未満切捨てとなります。</w:t>
      </w:r>
    </w:p>
    <w:p w14:paraId="01F61854" w14:textId="7F8B5B5F" w:rsidR="00515CF9"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（注２）行が不足する場合は行を追加してください。</w:t>
      </w:r>
    </w:p>
    <w:p w14:paraId="55A4F204" w14:textId="0118DBEF" w:rsidR="00333094"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（注３）</w:t>
      </w:r>
      <w:r w:rsidR="00333094" w:rsidRPr="00466967">
        <w:rPr>
          <w:rFonts w:ascii="ＭＳ 明朝" w:eastAsia="ＭＳ 明朝" w:hAnsi="ＭＳ 明朝" w:cs="Times New Roman" w:hint="eastAsia"/>
          <w:color w:val="auto"/>
          <w:sz w:val="20"/>
          <w:szCs w:val="20"/>
        </w:rPr>
        <w:t>本様式は、日本工業規格Ａ４判としてください。</w:t>
      </w:r>
    </w:p>
    <w:p w14:paraId="75B0749F" w14:textId="167C08D8" w:rsidR="00567F06" w:rsidRPr="00466967"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6A7E600D" w14:textId="77777777" w:rsidR="00FD2231" w:rsidRPr="00466967" w:rsidRDefault="00567F06" w:rsidP="00FD2231">
      <w:pPr>
        <w:adjustRightInd w:val="0"/>
        <w:spacing w:after="0" w:line="240" w:lineRule="auto"/>
        <w:ind w:left="0" w:firstLine="0"/>
        <w:jc w:val="both"/>
        <w:rPr>
          <w:rFonts w:ascii="ＭＳ 明朝" w:eastAsia="ＭＳ 明朝" w:hAnsi="ＭＳ 明朝" w:cs="Times New Roman"/>
          <w:color w:val="auto"/>
          <w:szCs w:val="21"/>
        </w:rPr>
        <w:sectPr w:rsidR="00FD2231" w:rsidRPr="00466967" w:rsidSect="00FD2231">
          <w:pgSz w:w="16838" w:h="11906" w:orient="landscape" w:code="9"/>
          <w:pgMar w:top="1361" w:right="1361" w:bottom="1361" w:left="1361" w:header="720" w:footer="284" w:gutter="0"/>
          <w:cols w:space="720"/>
          <w:docGrid w:linePitch="286"/>
        </w:sectPr>
      </w:pPr>
      <w:r w:rsidRPr="00466967">
        <w:rPr>
          <w:rFonts w:ascii="ＭＳ 明朝" w:eastAsia="ＭＳ 明朝" w:hAnsi="ＭＳ 明朝" w:cs="Times New Roman"/>
          <w:color w:val="auto"/>
          <w:szCs w:val="21"/>
        </w:rPr>
        <w:br w:type="page"/>
      </w:r>
    </w:p>
    <w:p w14:paraId="6BBFFF2C" w14:textId="678C8D50" w:rsidR="00666A44" w:rsidRPr="00466967" w:rsidRDefault="00666A44" w:rsidP="00BA442E">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515CF9" w:rsidRPr="00466967">
        <w:rPr>
          <w:rFonts w:ascii="ＭＳ 明朝" w:eastAsia="ＭＳ 明朝" w:hAnsi="ＭＳ 明朝" w:hint="eastAsia"/>
          <w:sz w:val="22"/>
          <w:bdr w:val="single" w:sz="4" w:space="0" w:color="auto"/>
        </w:rPr>
        <w:t>６</w:t>
      </w:r>
    </w:p>
    <w:p w14:paraId="3220CCD3" w14:textId="77777777" w:rsidR="00BA442E" w:rsidRPr="00466967" w:rsidRDefault="00BA442E" w:rsidP="00BA442E">
      <w:pPr>
        <w:adjustRightInd w:val="0"/>
        <w:ind w:left="0"/>
        <w:jc w:val="both"/>
        <w:rPr>
          <w:rFonts w:ascii="ＭＳ 明朝" w:eastAsia="ＭＳ 明朝" w:hAnsi="ＭＳ 明朝"/>
          <w:sz w:val="22"/>
          <w:bdr w:val="single" w:sz="4" w:space="0" w:color="auto"/>
        </w:rPr>
      </w:pPr>
    </w:p>
    <w:p w14:paraId="3FAD26BB" w14:textId="58263283" w:rsidR="00666A44" w:rsidRPr="00466967" w:rsidRDefault="00666A44" w:rsidP="00666A44">
      <w:pPr>
        <w:spacing w:after="0" w:line="240" w:lineRule="auto"/>
        <w:ind w:left="0" w:firstLine="0"/>
        <w:rPr>
          <w:rFonts w:ascii="ＭＳ 明朝" w:eastAsia="ＭＳ 明朝" w:hAnsi="ＭＳ 明朝" w:cs="Times New Roman"/>
          <w:color w:val="auto"/>
          <w:sz w:val="22"/>
          <w:u w:val="single"/>
        </w:rPr>
      </w:pPr>
      <w:r w:rsidRPr="00466967">
        <w:rPr>
          <w:rFonts w:ascii="ＭＳ 明朝" w:eastAsia="ＭＳ 明朝" w:hAnsi="ＭＳ 明朝" w:cs="Times New Roman" w:hint="eastAsia"/>
          <w:color w:val="auto"/>
          <w:sz w:val="22"/>
          <w:u w:val="single"/>
        </w:rPr>
        <w:t>事業者名：</w:t>
      </w:r>
      <w:r w:rsidR="00515CF9" w:rsidRPr="00466967">
        <w:rPr>
          <w:rFonts w:ascii="ＭＳ 明朝" w:eastAsia="ＭＳ 明朝" w:hAnsi="ＭＳ 明朝" w:cs="Times New Roman" w:hint="eastAsia"/>
          <w:color w:val="auto"/>
          <w:sz w:val="22"/>
          <w:u w:val="single"/>
        </w:rPr>
        <w:t xml:space="preserve">　　　　　　　　　　　　　　　　　　　</w:t>
      </w:r>
    </w:p>
    <w:p w14:paraId="70B3B590" w14:textId="77777777" w:rsidR="00666A44" w:rsidRPr="00466967" w:rsidRDefault="00666A44" w:rsidP="00666A44">
      <w:pPr>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取得財産等管理台帳</w:t>
      </w:r>
    </w:p>
    <w:p w14:paraId="39494927" w14:textId="367630EA" w:rsidR="00666A44" w:rsidRPr="00466967" w:rsidRDefault="00666A44" w:rsidP="00666A44">
      <w:pPr>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（取得財産等明細書）</w:t>
      </w:r>
    </w:p>
    <w:p w14:paraId="6F3F4A6F" w14:textId="77777777" w:rsidR="00F87AC9" w:rsidRPr="00466967" w:rsidRDefault="00F87AC9" w:rsidP="00F87AC9">
      <w:pPr>
        <w:spacing w:after="0" w:line="240" w:lineRule="auto"/>
        <w:ind w:left="0" w:firstLine="0"/>
        <w:rPr>
          <w:rFonts w:ascii="ＭＳ 明朝" w:eastAsia="ＭＳ 明朝" w:hAnsi="ＭＳ 明朝" w:cs="Times New Roman"/>
          <w:color w:val="auto"/>
          <w:sz w:val="22"/>
        </w:rPr>
      </w:pPr>
    </w:p>
    <w:tbl>
      <w:tblPr>
        <w:tblStyle w:val="14"/>
        <w:tblpPr w:leftFromText="142" w:rightFromText="142" w:vertAnchor="text" w:horzAnchor="margin" w:tblpY="173"/>
        <w:tblW w:w="14141" w:type="dxa"/>
        <w:tblLook w:val="04A0" w:firstRow="1" w:lastRow="0" w:firstColumn="1" w:lastColumn="0" w:noHBand="0" w:noVBand="1"/>
      </w:tblPr>
      <w:tblGrid>
        <w:gridCol w:w="1719"/>
        <w:gridCol w:w="2382"/>
        <w:gridCol w:w="851"/>
        <w:gridCol w:w="1275"/>
        <w:gridCol w:w="1656"/>
        <w:gridCol w:w="1446"/>
        <w:gridCol w:w="1890"/>
        <w:gridCol w:w="1470"/>
        <w:gridCol w:w="1452"/>
      </w:tblGrid>
      <w:tr w:rsidR="00F47241" w:rsidRPr="00466967" w14:paraId="697C805F" w14:textId="77777777" w:rsidTr="00E171ED">
        <w:trPr>
          <w:trHeight w:val="837"/>
        </w:trPr>
        <w:tc>
          <w:tcPr>
            <w:tcW w:w="1719" w:type="dxa"/>
            <w:tcBorders>
              <w:top w:val="single" w:sz="8" w:space="0" w:color="auto"/>
              <w:left w:val="single" w:sz="8" w:space="0" w:color="auto"/>
            </w:tcBorders>
            <w:tcMar>
              <w:left w:w="57" w:type="dxa"/>
              <w:right w:w="57" w:type="dxa"/>
            </w:tcMar>
            <w:vAlign w:val="center"/>
          </w:tcPr>
          <w:p w14:paraId="7AAD07F9" w14:textId="246DF702" w:rsidR="00F47241" w:rsidRPr="00466967" w:rsidRDefault="00515CF9"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設備</w:t>
            </w:r>
            <w:r w:rsidR="00F47241" w:rsidRPr="00466967">
              <w:rPr>
                <w:rFonts w:ascii="ＭＳ 明朝" w:eastAsia="ＭＳ 明朝" w:hAnsi="ＭＳ 明朝" w:cs="Times New Roman" w:hint="eastAsia"/>
                <w:color w:val="auto"/>
                <w:szCs w:val="21"/>
              </w:rPr>
              <w:t>区分</w:t>
            </w:r>
          </w:p>
        </w:tc>
        <w:tc>
          <w:tcPr>
            <w:tcW w:w="2382" w:type="dxa"/>
            <w:tcBorders>
              <w:top w:val="single" w:sz="8" w:space="0" w:color="auto"/>
            </w:tcBorders>
            <w:tcMar>
              <w:left w:w="57" w:type="dxa"/>
              <w:right w:w="57" w:type="dxa"/>
            </w:tcMar>
            <w:vAlign w:val="center"/>
          </w:tcPr>
          <w:p w14:paraId="5B17E58C" w14:textId="11699472" w:rsidR="00F47241" w:rsidRPr="00466967" w:rsidRDefault="00515CF9"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取得</w:t>
            </w:r>
            <w:r w:rsidR="00F47241" w:rsidRPr="00466967">
              <w:rPr>
                <w:rFonts w:ascii="ＭＳ 明朝" w:eastAsia="ＭＳ 明朝" w:hAnsi="ＭＳ 明朝" w:cs="Times New Roman" w:hint="eastAsia"/>
                <w:color w:val="auto"/>
                <w:szCs w:val="21"/>
              </w:rPr>
              <w:t>財産名</w:t>
            </w:r>
          </w:p>
        </w:tc>
        <w:tc>
          <w:tcPr>
            <w:tcW w:w="851" w:type="dxa"/>
            <w:tcBorders>
              <w:top w:val="single" w:sz="8" w:space="0" w:color="auto"/>
            </w:tcBorders>
            <w:tcMar>
              <w:left w:w="57" w:type="dxa"/>
              <w:right w:w="57" w:type="dxa"/>
            </w:tcMar>
            <w:vAlign w:val="center"/>
          </w:tcPr>
          <w:p w14:paraId="3ECE2312"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数量</w:t>
            </w:r>
          </w:p>
        </w:tc>
        <w:tc>
          <w:tcPr>
            <w:tcW w:w="1275" w:type="dxa"/>
            <w:tcBorders>
              <w:top w:val="single" w:sz="8" w:space="0" w:color="auto"/>
            </w:tcBorders>
            <w:tcMar>
              <w:left w:w="57" w:type="dxa"/>
              <w:right w:w="57" w:type="dxa"/>
            </w:tcMar>
            <w:vAlign w:val="center"/>
          </w:tcPr>
          <w:p w14:paraId="05244302"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単価（円）</w:t>
            </w:r>
          </w:p>
          <w:p w14:paraId="5B2B528E"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（税抜き）</w:t>
            </w:r>
          </w:p>
        </w:tc>
        <w:tc>
          <w:tcPr>
            <w:tcW w:w="1656" w:type="dxa"/>
            <w:tcBorders>
              <w:top w:val="single" w:sz="8" w:space="0" w:color="auto"/>
            </w:tcBorders>
            <w:tcMar>
              <w:left w:w="57" w:type="dxa"/>
              <w:right w:w="57" w:type="dxa"/>
            </w:tcMar>
            <w:vAlign w:val="center"/>
          </w:tcPr>
          <w:p w14:paraId="280AFF95"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金額（円）</w:t>
            </w:r>
          </w:p>
          <w:p w14:paraId="48FBC37B"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（税抜き）</w:t>
            </w:r>
          </w:p>
        </w:tc>
        <w:tc>
          <w:tcPr>
            <w:tcW w:w="1446" w:type="dxa"/>
            <w:tcBorders>
              <w:top w:val="single" w:sz="8" w:space="0" w:color="auto"/>
            </w:tcBorders>
            <w:tcMar>
              <w:left w:w="57" w:type="dxa"/>
              <w:right w:w="57" w:type="dxa"/>
            </w:tcMar>
            <w:vAlign w:val="center"/>
          </w:tcPr>
          <w:p w14:paraId="7D87230A"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取得年月日</w:t>
            </w:r>
          </w:p>
        </w:tc>
        <w:tc>
          <w:tcPr>
            <w:tcW w:w="1890" w:type="dxa"/>
            <w:tcBorders>
              <w:top w:val="single" w:sz="8" w:space="0" w:color="auto"/>
            </w:tcBorders>
            <w:tcMar>
              <w:left w:w="57" w:type="dxa"/>
              <w:right w:w="57" w:type="dxa"/>
            </w:tcMar>
            <w:vAlign w:val="center"/>
          </w:tcPr>
          <w:p w14:paraId="44584346" w14:textId="1E665AB2"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保管場所</w:t>
            </w:r>
            <w:r w:rsidR="00F87AC9" w:rsidRPr="00466967">
              <w:rPr>
                <w:rFonts w:ascii="ＭＳ 明朝" w:eastAsia="ＭＳ 明朝" w:hAnsi="ＭＳ 明朝" w:cs="Times New Roman" w:hint="eastAsia"/>
                <w:color w:val="auto"/>
                <w:szCs w:val="21"/>
              </w:rPr>
              <w:t>及び</w:t>
            </w:r>
          </w:p>
          <w:p w14:paraId="0919AC06"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設置場所</w:t>
            </w:r>
          </w:p>
          <w:p w14:paraId="38E9229E"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（所在地）</w:t>
            </w:r>
          </w:p>
        </w:tc>
        <w:tc>
          <w:tcPr>
            <w:tcW w:w="1470" w:type="dxa"/>
            <w:tcBorders>
              <w:top w:val="single" w:sz="8" w:space="0" w:color="auto"/>
            </w:tcBorders>
            <w:tcMar>
              <w:left w:w="57" w:type="dxa"/>
              <w:right w:w="57" w:type="dxa"/>
            </w:tcMar>
            <w:vAlign w:val="center"/>
          </w:tcPr>
          <w:p w14:paraId="62E1E954"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耐用年数</w:t>
            </w:r>
          </w:p>
          <w:p w14:paraId="4653EA67" w14:textId="77777777" w:rsidR="00F87AC9"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（処分制限</w:t>
            </w:r>
          </w:p>
          <w:p w14:paraId="0FC124DE" w14:textId="6C45A18F"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期間）</w:t>
            </w:r>
          </w:p>
        </w:tc>
        <w:tc>
          <w:tcPr>
            <w:tcW w:w="1452" w:type="dxa"/>
            <w:tcBorders>
              <w:top w:val="single" w:sz="8" w:space="0" w:color="auto"/>
              <w:right w:val="single" w:sz="8" w:space="0" w:color="auto"/>
            </w:tcBorders>
            <w:vAlign w:val="center"/>
          </w:tcPr>
          <w:p w14:paraId="7FB01AF5" w14:textId="4036ABCC"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備考</w:t>
            </w:r>
          </w:p>
        </w:tc>
      </w:tr>
      <w:tr w:rsidR="00F47241" w:rsidRPr="00466967" w14:paraId="55D4BF30" w14:textId="77777777" w:rsidTr="00E171ED">
        <w:trPr>
          <w:trHeight w:val="1134"/>
        </w:trPr>
        <w:tc>
          <w:tcPr>
            <w:tcW w:w="1719" w:type="dxa"/>
            <w:tcBorders>
              <w:left w:val="single" w:sz="8" w:space="0" w:color="auto"/>
            </w:tcBorders>
            <w:tcMar>
              <w:left w:w="57" w:type="dxa"/>
              <w:right w:w="57" w:type="dxa"/>
            </w:tcMar>
            <w:vAlign w:val="center"/>
          </w:tcPr>
          <w:p w14:paraId="6855A7E2" w14:textId="29A9CE50" w:rsidR="00F47241" w:rsidRPr="00466967"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9166E1B"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2C8AD5F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653ECAC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34F72085" w14:textId="7E8E41E1"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07A76670" w14:textId="1C778065"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3C117B2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5AF58CC"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32EE4FB8"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r>
      <w:tr w:rsidR="00F47241" w:rsidRPr="00466967" w14:paraId="07A98E72" w14:textId="77777777" w:rsidTr="00E171ED">
        <w:trPr>
          <w:trHeight w:val="1134"/>
        </w:trPr>
        <w:tc>
          <w:tcPr>
            <w:tcW w:w="1719" w:type="dxa"/>
            <w:tcBorders>
              <w:left w:val="single" w:sz="8" w:space="0" w:color="auto"/>
            </w:tcBorders>
            <w:tcMar>
              <w:left w:w="57" w:type="dxa"/>
              <w:right w:w="57" w:type="dxa"/>
            </w:tcMar>
            <w:vAlign w:val="center"/>
          </w:tcPr>
          <w:p w14:paraId="5666CB8D" w14:textId="725C8A95" w:rsidR="00F47241" w:rsidRPr="00466967"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409BB5A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3094311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402D0BE3"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1B2DE1F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4A4202FD"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61798A56"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EBCEAB3"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00848642"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r>
      <w:tr w:rsidR="00F87AC9" w:rsidRPr="00466967" w14:paraId="65AE379A" w14:textId="77777777" w:rsidTr="00E171ED">
        <w:trPr>
          <w:trHeight w:val="1134"/>
        </w:trPr>
        <w:tc>
          <w:tcPr>
            <w:tcW w:w="1719" w:type="dxa"/>
            <w:tcBorders>
              <w:left w:val="single" w:sz="8" w:space="0" w:color="auto"/>
            </w:tcBorders>
            <w:tcMar>
              <w:left w:w="57" w:type="dxa"/>
              <w:right w:w="57" w:type="dxa"/>
            </w:tcMar>
            <w:vAlign w:val="center"/>
          </w:tcPr>
          <w:p w14:paraId="229490ED" w14:textId="77777777" w:rsidR="00F87AC9" w:rsidRPr="00466967" w:rsidRDefault="00F87AC9"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888A086"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6C831902"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7C6343E1"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07300D25"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59750866"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79D02797"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418BB355"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276B97E0"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r>
    </w:tbl>
    <w:p w14:paraId="40A9357F" w14:textId="77777777" w:rsidR="00F87AC9" w:rsidRPr="00466967" w:rsidRDefault="00F87AC9" w:rsidP="00666A44">
      <w:pPr>
        <w:spacing w:after="0" w:line="260" w:lineRule="exact"/>
        <w:ind w:left="0" w:firstLine="0"/>
        <w:rPr>
          <w:rFonts w:ascii="ＭＳ 明朝" w:eastAsia="ＭＳ 明朝" w:hAnsi="ＭＳ 明朝" w:cs="Times New Roman"/>
          <w:color w:val="auto"/>
          <w:sz w:val="20"/>
          <w:szCs w:val="20"/>
        </w:rPr>
      </w:pPr>
    </w:p>
    <w:p w14:paraId="71F2CB56" w14:textId="05C0632C"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（注１）対象となる取得財産等は、取得価格が本交付規程第</w:t>
      </w:r>
      <w:r w:rsidR="00F87AC9" w:rsidRPr="00466967">
        <w:rPr>
          <w:rFonts w:ascii="ＭＳ 明朝" w:eastAsia="ＭＳ 明朝" w:hAnsi="ＭＳ 明朝" w:cs="Times New Roman" w:hint="eastAsia"/>
          <w:color w:val="auto"/>
          <w:sz w:val="20"/>
          <w:szCs w:val="20"/>
        </w:rPr>
        <w:t>１９</w:t>
      </w:r>
      <w:r w:rsidRPr="00466967">
        <w:rPr>
          <w:rFonts w:ascii="ＭＳ 明朝" w:eastAsia="ＭＳ 明朝" w:hAnsi="ＭＳ 明朝" w:cs="Times New Roman" w:hint="eastAsia"/>
          <w:color w:val="auto"/>
          <w:sz w:val="20"/>
          <w:szCs w:val="20"/>
        </w:rPr>
        <w:t>条第１項に定める処分制限額（単価５０万円（税抜き））以上の財産とします。</w:t>
      </w:r>
    </w:p>
    <w:p w14:paraId="76984E17" w14:textId="03ADC765"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２</w:t>
      </w:r>
      <w:r w:rsidRPr="00466967">
        <w:rPr>
          <w:rFonts w:ascii="ＭＳ 明朝" w:eastAsia="ＭＳ 明朝" w:hAnsi="ＭＳ 明朝" w:cs="Times New Roman" w:hint="eastAsia"/>
          <w:color w:val="auto"/>
          <w:sz w:val="20"/>
          <w:szCs w:val="20"/>
        </w:rPr>
        <w:t>）数量</w:t>
      </w:r>
      <w:r w:rsidR="00F87AC9" w:rsidRPr="00466967">
        <w:rPr>
          <w:rFonts w:ascii="ＭＳ 明朝" w:eastAsia="ＭＳ 明朝" w:hAnsi="ＭＳ 明朝" w:cs="Times New Roman" w:hint="eastAsia"/>
          <w:color w:val="auto"/>
          <w:sz w:val="20"/>
          <w:szCs w:val="20"/>
        </w:rPr>
        <w:t>について</w:t>
      </w:r>
      <w:r w:rsidRPr="00466967">
        <w:rPr>
          <w:rFonts w:ascii="ＭＳ 明朝" w:eastAsia="ＭＳ 明朝" w:hAnsi="ＭＳ 明朝" w:cs="Times New Roman" w:hint="eastAsia"/>
          <w:color w:val="auto"/>
          <w:sz w:val="20"/>
          <w:szCs w:val="20"/>
        </w:rPr>
        <w:t>、同一規格等であれば一括して記入して</w:t>
      </w:r>
      <w:r w:rsidR="00F87AC9" w:rsidRPr="00466967">
        <w:rPr>
          <w:rFonts w:ascii="ＭＳ 明朝" w:eastAsia="ＭＳ 明朝" w:hAnsi="ＭＳ 明朝" w:cs="Times New Roman" w:hint="eastAsia"/>
          <w:color w:val="auto"/>
          <w:sz w:val="20"/>
          <w:szCs w:val="20"/>
        </w:rPr>
        <w:t>構いません</w:t>
      </w:r>
      <w:r w:rsidR="00E171ED" w:rsidRPr="00466967">
        <w:rPr>
          <w:rFonts w:ascii="ＭＳ 明朝" w:eastAsia="ＭＳ 明朝" w:hAnsi="ＭＳ 明朝" w:cs="Times New Roman" w:hint="eastAsia"/>
          <w:color w:val="auto"/>
          <w:sz w:val="20"/>
          <w:szCs w:val="20"/>
        </w:rPr>
        <w:t>が、</w:t>
      </w:r>
      <w:r w:rsidRPr="00466967">
        <w:rPr>
          <w:rFonts w:ascii="ＭＳ 明朝" w:eastAsia="ＭＳ 明朝" w:hAnsi="ＭＳ 明朝" w:cs="Times New Roman" w:hint="eastAsia"/>
          <w:color w:val="auto"/>
          <w:sz w:val="20"/>
          <w:szCs w:val="20"/>
        </w:rPr>
        <w:t>単価が異なる場合は</w:t>
      </w:r>
      <w:r w:rsidR="00E171ED" w:rsidRPr="00466967">
        <w:rPr>
          <w:rFonts w:ascii="ＭＳ 明朝" w:eastAsia="ＭＳ 明朝" w:hAnsi="ＭＳ 明朝" w:cs="Times New Roman" w:hint="eastAsia"/>
          <w:color w:val="auto"/>
          <w:sz w:val="20"/>
          <w:szCs w:val="20"/>
        </w:rPr>
        <w:t>、</w:t>
      </w:r>
      <w:r w:rsidRPr="00466967">
        <w:rPr>
          <w:rFonts w:ascii="ＭＳ 明朝" w:eastAsia="ＭＳ 明朝" w:hAnsi="ＭＳ 明朝" w:cs="Times New Roman" w:hint="eastAsia"/>
          <w:color w:val="auto"/>
          <w:sz w:val="20"/>
          <w:szCs w:val="20"/>
        </w:rPr>
        <w:t>分割して記入してください。</w:t>
      </w:r>
    </w:p>
    <w:p w14:paraId="21B18D98" w14:textId="477EDCA8"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３</w:t>
      </w:r>
      <w:r w:rsidRPr="00466967">
        <w:rPr>
          <w:rFonts w:ascii="ＭＳ 明朝" w:eastAsia="ＭＳ 明朝" w:hAnsi="ＭＳ 明朝" w:cs="Times New Roman" w:hint="eastAsia"/>
          <w:color w:val="auto"/>
          <w:sz w:val="20"/>
          <w:szCs w:val="20"/>
        </w:rPr>
        <w:t>）取得年月日は、検収年月日を記入してください。</w:t>
      </w:r>
    </w:p>
    <w:p w14:paraId="78B8990C" w14:textId="6C2B07C7"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４</w:t>
      </w:r>
      <w:r w:rsidRPr="00466967">
        <w:rPr>
          <w:rFonts w:ascii="ＭＳ 明朝" w:eastAsia="ＭＳ 明朝" w:hAnsi="ＭＳ 明朝" w:cs="Times New Roman" w:hint="eastAsia"/>
          <w:color w:val="auto"/>
          <w:sz w:val="20"/>
          <w:szCs w:val="20"/>
        </w:rPr>
        <w:t>）本様式は、日本工業規格Ａ４判としてください。</w:t>
      </w:r>
    </w:p>
    <w:p w14:paraId="72C96EBC" w14:textId="441ED4CF" w:rsidR="00666A44" w:rsidRPr="00466967" w:rsidRDefault="00666A44" w:rsidP="00666A44">
      <w:pPr>
        <w:spacing w:after="0" w:line="260" w:lineRule="exact"/>
        <w:ind w:leftChars="200" w:left="580" w:hangingChars="100" w:hanging="160"/>
        <w:rPr>
          <w:rFonts w:ascii="ＭＳ 明朝" w:eastAsia="ＭＳ 明朝" w:hAnsi="ＭＳ 明朝" w:cs="Times New Roman"/>
          <w:color w:val="auto"/>
          <w:sz w:val="16"/>
          <w:szCs w:val="21"/>
        </w:rPr>
        <w:sectPr w:rsidR="00666A44" w:rsidRPr="00466967" w:rsidSect="00666A44">
          <w:pgSz w:w="16838" w:h="11906" w:orient="landscape"/>
          <w:pgMar w:top="1361" w:right="1361" w:bottom="1361" w:left="1361" w:header="720" w:footer="284" w:gutter="0"/>
          <w:cols w:space="720"/>
          <w:docGrid w:linePitch="286"/>
        </w:sectPr>
      </w:pPr>
      <w:r w:rsidRPr="00466967">
        <w:rPr>
          <w:rFonts w:ascii="ＭＳ 明朝" w:eastAsia="ＭＳ 明朝" w:hAnsi="ＭＳ 明朝" w:cs="Times New Roman"/>
          <w:color w:val="auto"/>
          <w:sz w:val="16"/>
          <w:szCs w:val="21"/>
        </w:rPr>
        <w:br w:type="page"/>
      </w:r>
    </w:p>
    <w:p w14:paraId="39EF102A" w14:textId="122FED13" w:rsidR="00BA38CB" w:rsidRPr="00466967" w:rsidRDefault="00BA38CB" w:rsidP="00BA38CB">
      <w:pPr>
        <w:ind w:left="0" w:right="112" w:firstLine="0"/>
        <w:rPr>
          <w:rFonts w:ascii="ＭＳ 明朝" w:eastAsia="ＭＳ 明朝" w:hAnsi="ＭＳ 明朝"/>
          <w:szCs w:val="21"/>
          <w:bdr w:val="single" w:sz="4" w:space="0" w:color="auto"/>
        </w:rPr>
      </w:pPr>
      <w:r w:rsidRPr="00466967">
        <w:rPr>
          <w:rFonts w:ascii="ＭＳ 明朝" w:eastAsia="ＭＳ 明朝" w:hAnsi="ＭＳ 明朝" w:hint="eastAsia"/>
          <w:szCs w:val="21"/>
          <w:bdr w:val="single" w:sz="4" w:space="0" w:color="auto"/>
        </w:rPr>
        <w:lastRenderedPageBreak/>
        <w:t>様式</w:t>
      </w:r>
      <w:r w:rsidR="00E171ED" w:rsidRPr="00466967">
        <w:rPr>
          <w:rFonts w:ascii="ＭＳ 明朝" w:eastAsia="ＭＳ 明朝" w:hAnsi="ＭＳ 明朝" w:hint="eastAsia"/>
          <w:szCs w:val="21"/>
          <w:bdr w:val="single" w:sz="4" w:space="0" w:color="auto"/>
        </w:rPr>
        <w:t>７</w:t>
      </w:r>
    </w:p>
    <w:p w14:paraId="44EC7682" w14:textId="77777777" w:rsidR="000F26BB" w:rsidRPr="00466967" w:rsidRDefault="000F26BB" w:rsidP="000F26BB">
      <w:pPr>
        <w:wordWrap w:val="0"/>
        <w:ind w:left="0" w:rightChars="-14" w:right="-29" w:firstLine="0"/>
        <w:jc w:val="right"/>
        <w:rPr>
          <w:rFonts w:ascii="ＭＳ 明朝" w:eastAsia="ＭＳ 明朝" w:hAnsi="ＭＳ 明朝"/>
          <w:sz w:val="22"/>
          <w:rPrChange w:id="623" w:author="User" w:date="2022-05-25T15:12:00Z">
            <w:rPr/>
          </w:rPrChange>
        </w:rPr>
      </w:pPr>
      <w:r w:rsidRPr="00466967">
        <w:rPr>
          <w:rFonts w:ascii="ＭＳ 明朝" w:eastAsia="ＭＳ 明朝" w:hAnsi="ＭＳ 明朝" w:hint="eastAsia"/>
          <w:sz w:val="22"/>
          <w:u w:val="single"/>
          <w:rPrChange w:id="624"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625" w:author="User" w:date="2022-05-25T13:07:00Z">
        <w:r w:rsidRPr="00466967">
          <w:rPr>
            <w:rFonts w:ascii="ＭＳ 明朝" w:eastAsia="ＭＳ 明朝" w:hAnsi="ＭＳ 明朝" w:hint="eastAsia"/>
            <w:sz w:val="22"/>
            <w:u w:val="single"/>
            <w:rPrChange w:id="626" w:author="User" w:date="2022-05-25T15:12:00Z">
              <w:rPr>
                <w:rFonts w:hint="eastAsia"/>
                <w:u w:val="single"/>
              </w:rPr>
            </w:rPrChange>
          </w:rPr>
          <w:t xml:space="preserve">　　　</w:t>
        </w:r>
      </w:ins>
    </w:p>
    <w:p w14:paraId="3E8B21D5" w14:textId="77777777" w:rsidR="000F26BB" w:rsidRPr="00466967" w:rsidRDefault="000F26BB" w:rsidP="000F26BB">
      <w:pPr>
        <w:spacing w:after="0" w:line="240" w:lineRule="auto"/>
        <w:ind w:left="0" w:firstLine="0"/>
        <w:rPr>
          <w:rFonts w:ascii="ＭＳ 明朝" w:eastAsia="ＭＳ 明朝" w:hAnsi="ＭＳ 明朝"/>
        </w:rPr>
      </w:pPr>
    </w:p>
    <w:p w14:paraId="7A9DC297" w14:textId="77777777" w:rsidR="000F26BB" w:rsidRPr="00466967" w:rsidRDefault="000F26BB" w:rsidP="000F26BB">
      <w:pPr>
        <w:spacing w:line="240" w:lineRule="auto"/>
        <w:ind w:left="0" w:right="112" w:firstLine="0"/>
        <w:jc w:val="right"/>
        <w:rPr>
          <w:rFonts w:ascii="ＭＳ 明朝" w:eastAsia="ＭＳ 明朝" w:hAnsi="ＭＳ 明朝"/>
          <w:sz w:val="22"/>
          <w:rPrChange w:id="627" w:author="User" w:date="2022-05-25T13:11:00Z">
            <w:rPr/>
          </w:rPrChange>
        </w:rPr>
      </w:pPr>
      <w:r w:rsidRPr="00466967">
        <w:rPr>
          <w:rFonts w:ascii="ＭＳ 明朝" w:eastAsia="ＭＳ 明朝" w:hAnsi="ＭＳ 明朝" w:hint="eastAsia"/>
          <w:sz w:val="22"/>
          <w:rPrChange w:id="628" w:author="User" w:date="2022-05-25T13:11:00Z">
            <w:rPr>
              <w:rFonts w:hint="eastAsia"/>
            </w:rPr>
          </w:rPrChange>
        </w:rPr>
        <w:t>媛中発第</w:t>
      </w:r>
      <w:ins w:id="629" w:author="User" w:date="2022-05-25T13:05:00Z">
        <w:r w:rsidRPr="00466967">
          <w:rPr>
            <w:rFonts w:ascii="ＭＳ 明朝" w:eastAsia="ＭＳ 明朝" w:hAnsi="ＭＳ 明朝" w:hint="eastAsia"/>
            <w:sz w:val="22"/>
            <w:rPrChange w:id="630" w:author="User" w:date="2022-05-25T13:11:00Z">
              <w:rPr>
                <w:rFonts w:hint="eastAsia"/>
              </w:rPr>
            </w:rPrChange>
          </w:rPr>
          <w:t xml:space="preserve">　　　</w:t>
        </w:r>
      </w:ins>
      <w:r w:rsidRPr="00466967">
        <w:rPr>
          <w:rFonts w:ascii="ＭＳ 明朝" w:eastAsia="ＭＳ 明朝" w:hAnsi="ＭＳ 明朝" w:hint="eastAsia"/>
          <w:sz w:val="22"/>
          <w:rPrChange w:id="631" w:author="User" w:date="2022-05-25T13:11:00Z">
            <w:rPr>
              <w:rFonts w:hint="eastAsia"/>
            </w:rPr>
          </w:rPrChange>
        </w:rPr>
        <w:t>号</w:t>
      </w:r>
    </w:p>
    <w:p w14:paraId="113F0F5F" w14:textId="77777777" w:rsidR="000F26BB" w:rsidRPr="00466967" w:rsidRDefault="000F26BB" w:rsidP="000F26B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632"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年</w:t>
      </w:r>
      <w:ins w:id="633"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月</w:t>
      </w:r>
      <w:ins w:id="634"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4003B0B4" w14:textId="77777777" w:rsidR="00BA38CB" w:rsidRPr="00466967" w:rsidRDefault="00BA38CB" w:rsidP="00BA38CB">
      <w:pPr>
        <w:widowControl w:val="0"/>
        <w:spacing w:after="0" w:line="240" w:lineRule="auto"/>
        <w:ind w:left="0" w:right="112" w:firstLine="0"/>
        <w:rPr>
          <w:rFonts w:ascii="ＭＳ 明朝" w:eastAsia="ＭＳ 明朝" w:hAnsi="ＭＳ 明朝" w:cs="Times New Roman"/>
          <w:sz w:val="22"/>
          <w:rPrChange w:id="635" w:author="User" w:date="2022-05-25T13:20:00Z">
            <w:rPr>
              <w:rFonts w:cs="Times New Roman"/>
              <w:szCs w:val="21"/>
            </w:rPr>
          </w:rPrChange>
        </w:rPr>
      </w:pPr>
    </w:p>
    <w:p w14:paraId="689EAF72" w14:textId="77777777" w:rsidR="00BA38CB" w:rsidRPr="00466967" w:rsidRDefault="00BA38CB" w:rsidP="00BA38CB">
      <w:pPr>
        <w:widowControl w:val="0"/>
        <w:spacing w:after="0" w:line="240" w:lineRule="auto"/>
        <w:ind w:left="0" w:right="112" w:firstLine="0"/>
        <w:rPr>
          <w:rFonts w:ascii="ＭＳ 明朝" w:eastAsia="ＭＳ 明朝" w:hAnsi="ＭＳ 明朝" w:cstheme="minorBidi"/>
          <w:color w:val="auto"/>
          <w:sz w:val="22"/>
          <w:rPrChange w:id="636" w:author="User" w:date="2022-05-25T13:20:00Z">
            <w:rPr>
              <w:rFonts w:cstheme="minorBidi"/>
              <w:color w:val="auto"/>
              <w:szCs w:val="21"/>
            </w:rPr>
          </w:rPrChange>
        </w:rPr>
      </w:pPr>
      <w:r w:rsidRPr="00466967">
        <w:rPr>
          <w:rFonts w:ascii="ＭＳ 明朝" w:eastAsia="ＭＳ 明朝" w:hAnsi="ＭＳ 明朝" w:cstheme="minorBidi" w:hint="eastAsia"/>
          <w:color w:val="auto"/>
          <w:sz w:val="22"/>
          <w:rPrChange w:id="637" w:author="User" w:date="2022-05-25T13:20:00Z">
            <w:rPr>
              <w:rFonts w:cstheme="minorBidi" w:hint="eastAsia"/>
              <w:color w:val="auto"/>
              <w:szCs w:val="21"/>
            </w:rPr>
          </w:rPrChange>
        </w:rPr>
        <w:t>補助事業者</w:t>
      </w:r>
    </w:p>
    <w:p w14:paraId="2ABDA240" w14:textId="5E4B96E0" w:rsidR="00BA38CB" w:rsidRPr="00466967" w:rsidRDefault="00BA38CB" w:rsidP="00BA38CB">
      <w:pPr>
        <w:widowControl w:val="0"/>
        <w:spacing w:after="0" w:line="240" w:lineRule="auto"/>
        <w:ind w:left="0" w:right="112" w:firstLine="0"/>
        <w:rPr>
          <w:rFonts w:ascii="ＭＳ 明朝" w:eastAsia="ＭＳ 明朝" w:hAnsi="ＭＳ 明朝" w:cstheme="minorBidi"/>
          <w:color w:val="auto"/>
          <w:sz w:val="22"/>
          <w:rPrChange w:id="638" w:author="User" w:date="2022-05-25T13:20:00Z">
            <w:rPr>
              <w:rFonts w:cstheme="minorBidi"/>
              <w:color w:val="auto"/>
              <w:szCs w:val="21"/>
            </w:rPr>
          </w:rPrChange>
        </w:rPr>
      </w:pPr>
      <w:r w:rsidRPr="00466967">
        <w:rPr>
          <w:rFonts w:ascii="ＭＳ 明朝" w:eastAsia="ＭＳ 明朝" w:hAnsi="ＭＳ 明朝" w:cstheme="minorBidi" w:hint="eastAsia"/>
          <w:color w:val="auto"/>
          <w:sz w:val="22"/>
          <w:rPrChange w:id="639" w:author="User" w:date="2022-05-25T13:20:00Z">
            <w:rPr>
              <w:rFonts w:cstheme="minorBidi" w:hint="eastAsia"/>
              <w:color w:val="auto"/>
              <w:szCs w:val="21"/>
            </w:rPr>
          </w:rPrChange>
        </w:rPr>
        <w:t>代表者</w:t>
      </w:r>
      <w:ins w:id="640" w:author="User" w:date="2022-05-25T13:20:00Z">
        <w:r w:rsidR="00F27846"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Change w:id="641" w:author="User" w:date="2022-05-25T13:20:00Z">
            <w:rPr>
              <w:rFonts w:cstheme="minorBidi" w:hint="eastAsia"/>
              <w:color w:val="auto"/>
              <w:szCs w:val="21"/>
            </w:rPr>
          </w:rPrChange>
        </w:rPr>
        <w:t>殿</w:t>
      </w:r>
    </w:p>
    <w:p w14:paraId="48063210" w14:textId="77777777" w:rsidR="00BA38CB" w:rsidRPr="00466967" w:rsidRDefault="00BA38CB" w:rsidP="00BA38CB">
      <w:pPr>
        <w:ind w:left="0" w:right="112" w:firstLine="0"/>
        <w:rPr>
          <w:rFonts w:ascii="ＭＳ 明朝" w:eastAsia="ＭＳ 明朝" w:hAnsi="ＭＳ 明朝"/>
          <w:sz w:val="22"/>
          <w:rPrChange w:id="642" w:author="User" w:date="2022-05-25T13:20:00Z">
            <w:rPr>
              <w:szCs w:val="21"/>
            </w:rPr>
          </w:rPrChange>
        </w:rPr>
      </w:pPr>
    </w:p>
    <w:p w14:paraId="57B1AC9C" w14:textId="77777777" w:rsidR="00286B84" w:rsidRPr="00466967" w:rsidRDefault="00286B84" w:rsidP="00286B84">
      <w:pPr>
        <w:spacing w:after="0" w:line="247" w:lineRule="auto"/>
        <w:ind w:leftChars="3000" w:left="6300" w:firstLine="0"/>
        <w:rPr>
          <w:ins w:id="643" w:author="User" w:date="2022-05-25T14:36:00Z"/>
          <w:rFonts w:ascii="ＭＳ 明朝" w:eastAsia="ＭＳ 明朝" w:hAnsi="ＭＳ 明朝"/>
          <w:sz w:val="22"/>
        </w:rPr>
      </w:pPr>
      <w:ins w:id="644" w:author="User" w:date="2022-05-25T14:36:00Z">
        <w:r w:rsidRPr="00466967">
          <w:rPr>
            <w:rFonts w:ascii="ＭＳ 明朝" w:eastAsia="ＭＳ 明朝" w:hAnsi="ＭＳ 明朝" w:hint="eastAsia"/>
            <w:sz w:val="22"/>
          </w:rPr>
          <w:t>愛媛県中小企業団体中央会</w:t>
        </w:r>
      </w:ins>
    </w:p>
    <w:p w14:paraId="5637B96F" w14:textId="77777777" w:rsidR="00286B84" w:rsidRPr="00466967" w:rsidRDefault="00286B84" w:rsidP="00286B84">
      <w:pPr>
        <w:spacing w:line="247" w:lineRule="auto"/>
        <w:ind w:leftChars="3100" w:left="6510" w:firstLine="0"/>
        <w:rPr>
          <w:ins w:id="645" w:author="User" w:date="2022-05-25T14:36:00Z"/>
          <w:rFonts w:ascii="ＭＳ 明朝" w:eastAsia="ＭＳ 明朝" w:hAnsi="ＭＳ 明朝"/>
          <w:sz w:val="22"/>
        </w:rPr>
      </w:pPr>
      <w:ins w:id="646" w:author="User" w:date="2022-05-25T14:36:00Z">
        <w:r w:rsidRPr="00466967">
          <w:rPr>
            <w:rFonts w:ascii="ＭＳ 明朝" w:eastAsia="ＭＳ 明朝" w:hAnsi="ＭＳ 明朝" w:hint="eastAsia"/>
            <w:sz w:val="22"/>
          </w:rPr>
          <w:t>会長　　服部　正</w:t>
        </w:r>
      </w:ins>
    </w:p>
    <w:p w14:paraId="32D1AC38" w14:textId="77777777" w:rsidR="00286B84" w:rsidRPr="00466967" w:rsidRDefault="00286B84" w:rsidP="00286B84">
      <w:pPr>
        <w:spacing w:after="0" w:line="240" w:lineRule="auto"/>
        <w:ind w:left="0" w:rightChars="300" w:right="630" w:firstLine="0"/>
        <w:jc w:val="right"/>
        <w:rPr>
          <w:ins w:id="647" w:author="User" w:date="2022-05-25T14:36:00Z"/>
          <w:rFonts w:ascii="ＭＳ 明朝" w:eastAsia="ＭＳ 明朝" w:hAnsi="ＭＳ 明朝"/>
          <w:sz w:val="22"/>
        </w:rPr>
      </w:pPr>
      <w:ins w:id="648" w:author="User" w:date="2022-05-25T14:36:00Z">
        <w:r w:rsidRPr="00466967">
          <w:rPr>
            <w:rFonts w:ascii="ＭＳ 明朝" w:eastAsia="ＭＳ 明朝" w:hAnsi="ＭＳ 明朝" w:hint="eastAsia"/>
            <w:sz w:val="22"/>
          </w:rPr>
          <w:t>（公印省略）</w:t>
        </w:r>
      </w:ins>
    </w:p>
    <w:p w14:paraId="30BB6E39" w14:textId="76F8BDE6" w:rsidR="00BA38CB" w:rsidRPr="00466967" w:rsidDel="008C471C" w:rsidRDefault="00BA38CB" w:rsidP="00BA38CB">
      <w:pPr>
        <w:ind w:leftChars="3000" w:left="6300" w:rightChars="-14" w:right="-29" w:firstLine="0"/>
        <w:rPr>
          <w:del w:id="649" w:author="User" w:date="2022-05-25T14:36:00Z"/>
          <w:rFonts w:ascii="ＭＳ 明朝" w:eastAsia="ＭＳ 明朝" w:hAnsi="ＭＳ 明朝"/>
          <w:sz w:val="22"/>
          <w:rPrChange w:id="650" w:author="User" w:date="2022-05-25T13:20:00Z">
            <w:rPr>
              <w:del w:id="651" w:author="User" w:date="2022-05-25T14:36:00Z"/>
              <w:szCs w:val="21"/>
            </w:rPr>
          </w:rPrChange>
        </w:rPr>
      </w:pPr>
      <w:del w:id="652" w:author="User" w:date="2022-05-25T14:36:00Z">
        <w:r w:rsidRPr="00466967" w:rsidDel="008C471C">
          <w:rPr>
            <w:rFonts w:ascii="ＭＳ 明朝" w:eastAsia="ＭＳ 明朝" w:hAnsi="ＭＳ 明朝" w:hint="eastAsia"/>
            <w:sz w:val="22"/>
            <w:rPrChange w:id="653" w:author="User" w:date="2022-05-25T13:20:00Z">
              <w:rPr>
                <w:rFonts w:hint="eastAsia"/>
                <w:szCs w:val="21"/>
              </w:rPr>
            </w:rPrChange>
          </w:rPr>
          <w:delText>愛媛県中小企業団体中央会</w:delText>
        </w:r>
      </w:del>
    </w:p>
    <w:p w14:paraId="21805574" w14:textId="166BE9B6" w:rsidR="00BA38CB" w:rsidRPr="00466967" w:rsidDel="008C471C" w:rsidRDefault="00BA38CB" w:rsidP="00BA38CB">
      <w:pPr>
        <w:ind w:leftChars="3000" w:left="6300" w:rightChars="-14" w:right="-29" w:firstLine="0"/>
        <w:rPr>
          <w:del w:id="654" w:author="User" w:date="2022-05-25T14:36:00Z"/>
          <w:rFonts w:ascii="ＭＳ 明朝" w:eastAsia="ＭＳ 明朝" w:hAnsi="ＭＳ 明朝"/>
          <w:sz w:val="22"/>
          <w:rPrChange w:id="655" w:author="User" w:date="2022-05-25T13:20:00Z">
            <w:rPr>
              <w:del w:id="656" w:author="User" w:date="2022-05-25T14:36:00Z"/>
              <w:szCs w:val="21"/>
            </w:rPr>
          </w:rPrChange>
        </w:rPr>
      </w:pPr>
      <w:del w:id="657" w:author="User" w:date="2022-05-25T14:36:00Z">
        <w:r w:rsidRPr="00466967" w:rsidDel="008C471C">
          <w:rPr>
            <w:rFonts w:ascii="ＭＳ 明朝" w:eastAsia="ＭＳ 明朝" w:hAnsi="ＭＳ 明朝" w:hint="eastAsia"/>
            <w:sz w:val="22"/>
            <w:rPrChange w:id="658" w:author="User" w:date="2022-05-25T13:20:00Z">
              <w:rPr>
                <w:rFonts w:hint="eastAsia"/>
                <w:szCs w:val="21"/>
              </w:rPr>
            </w:rPrChange>
          </w:rPr>
          <w:delText>会長</w:delText>
        </w:r>
      </w:del>
      <w:del w:id="659" w:author="User" w:date="2022-05-25T13:20:00Z">
        <w:r w:rsidRPr="00466967" w:rsidDel="00F27846">
          <w:rPr>
            <w:rFonts w:ascii="ＭＳ 明朝" w:eastAsia="ＭＳ 明朝" w:hAnsi="ＭＳ 明朝" w:hint="eastAsia"/>
            <w:sz w:val="22"/>
            <w:rPrChange w:id="660" w:author="User" w:date="2022-05-25T13:20:00Z">
              <w:rPr>
                <w:rFonts w:hint="eastAsia"/>
                <w:szCs w:val="21"/>
              </w:rPr>
            </w:rPrChange>
          </w:rPr>
          <w:delText>服部正</w:delText>
        </w:r>
      </w:del>
    </w:p>
    <w:p w14:paraId="5835CA65" w14:textId="07DBF6AD" w:rsidR="00CB5FCA" w:rsidRPr="00466967" w:rsidDel="008C471C" w:rsidRDefault="00CB5FCA" w:rsidP="00BA38CB">
      <w:pPr>
        <w:ind w:leftChars="3000" w:left="6300" w:rightChars="-14" w:right="-29" w:firstLine="0"/>
        <w:rPr>
          <w:del w:id="661" w:author="User" w:date="2022-05-25T14:36:00Z"/>
          <w:rFonts w:ascii="ＭＳ 明朝" w:eastAsia="ＭＳ 明朝" w:hAnsi="ＭＳ 明朝"/>
          <w:sz w:val="22"/>
          <w:rPrChange w:id="662" w:author="User" w:date="2022-05-25T13:20:00Z">
            <w:rPr>
              <w:del w:id="663" w:author="User" w:date="2022-05-25T14:36:00Z"/>
              <w:szCs w:val="21"/>
            </w:rPr>
          </w:rPrChange>
        </w:rPr>
      </w:pPr>
      <w:del w:id="664" w:author="User" w:date="2022-05-25T14:36:00Z">
        <w:r w:rsidRPr="00466967" w:rsidDel="008C471C">
          <w:rPr>
            <w:rFonts w:ascii="ＭＳ 明朝" w:eastAsia="ＭＳ 明朝" w:hAnsi="ＭＳ 明朝" w:hint="eastAsia"/>
            <w:sz w:val="22"/>
            <w:rPrChange w:id="665" w:author="User" w:date="2022-05-25T13:20:00Z">
              <w:rPr>
                <w:rFonts w:hint="eastAsia"/>
                <w:szCs w:val="21"/>
              </w:rPr>
            </w:rPrChange>
          </w:rPr>
          <w:delText>（公印省略）</w:delText>
        </w:r>
      </w:del>
    </w:p>
    <w:p w14:paraId="535B0753" w14:textId="77777777" w:rsidR="00BA38CB" w:rsidRPr="00466967" w:rsidRDefault="00BA38CB" w:rsidP="00BA38CB">
      <w:pPr>
        <w:ind w:left="0" w:right="112" w:firstLine="0"/>
        <w:rPr>
          <w:rFonts w:ascii="ＭＳ 明朝" w:eastAsia="ＭＳ 明朝" w:hAnsi="ＭＳ 明朝"/>
          <w:sz w:val="22"/>
          <w:rPrChange w:id="666" w:author="User" w:date="2022-05-25T13:20:00Z">
            <w:rPr>
              <w:szCs w:val="21"/>
            </w:rPr>
          </w:rPrChange>
        </w:rPr>
      </w:pPr>
    </w:p>
    <w:p w14:paraId="6634E03B" w14:textId="77777777" w:rsidR="00BA38CB" w:rsidRPr="00466967" w:rsidRDefault="00BA38CB" w:rsidP="00BA38CB">
      <w:pPr>
        <w:ind w:left="0" w:right="112" w:firstLine="0"/>
        <w:rPr>
          <w:rFonts w:ascii="ＭＳ 明朝" w:eastAsia="ＭＳ 明朝" w:hAnsi="ＭＳ 明朝"/>
          <w:sz w:val="22"/>
          <w:rPrChange w:id="667" w:author="User" w:date="2022-05-25T13:20:00Z">
            <w:rPr>
              <w:szCs w:val="21"/>
            </w:rPr>
          </w:rPrChange>
        </w:rPr>
      </w:pPr>
    </w:p>
    <w:p w14:paraId="158B128D" w14:textId="4A9FD40A" w:rsidR="00BA38CB" w:rsidRPr="00466967" w:rsidRDefault="00286B84" w:rsidP="00BA38CB">
      <w:pPr>
        <w:widowControl w:val="0"/>
        <w:tabs>
          <w:tab w:val="left" w:pos="8504"/>
        </w:tabs>
        <w:spacing w:after="0" w:line="240" w:lineRule="auto"/>
        <w:ind w:left="0" w:right="112" w:firstLine="0"/>
        <w:jc w:val="center"/>
        <w:rPr>
          <w:rFonts w:ascii="ＭＳ 明朝" w:eastAsia="ＭＳ 明朝" w:hAnsi="ＭＳ 明朝" w:cs="Times New Roman"/>
          <w:sz w:val="22"/>
          <w:rPrChange w:id="668" w:author="User" w:date="2022-05-25T13:20:00Z">
            <w:rPr>
              <w:rFonts w:cs="Times New Roman"/>
              <w:szCs w:val="21"/>
            </w:rPr>
          </w:rPrChange>
        </w:rPr>
      </w:pPr>
      <w:r w:rsidRPr="00466967">
        <w:rPr>
          <w:rFonts w:ascii="ＭＳ 明朝" w:eastAsia="ＭＳ 明朝" w:hAnsi="ＭＳ 明朝" w:cs="Times New Roman" w:hint="eastAsia"/>
          <w:sz w:val="22"/>
        </w:rPr>
        <w:t>省エネルギー対応設備更新等補助金</w:t>
      </w:r>
      <w:r w:rsidR="00BA38CB" w:rsidRPr="00466967">
        <w:rPr>
          <w:rFonts w:ascii="ＭＳ 明朝" w:eastAsia="ＭＳ 明朝" w:hAnsi="ＭＳ 明朝" w:cs="Times New Roman" w:hint="eastAsia"/>
          <w:sz w:val="22"/>
          <w:rPrChange w:id="669" w:author="User" w:date="2022-05-25T13:20:00Z">
            <w:rPr>
              <w:rFonts w:cs="Times New Roman" w:hint="eastAsia"/>
              <w:szCs w:val="21"/>
            </w:rPr>
          </w:rPrChange>
        </w:rPr>
        <w:t>に係る</w:t>
      </w:r>
    </w:p>
    <w:p w14:paraId="581046CF" w14:textId="4CB466B2" w:rsidR="00B831DA" w:rsidRPr="00466967" w:rsidRDefault="00B831DA" w:rsidP="00BA38CB">
      <w:pPr>
        <w:widowControl w:val="0"/>
        <w:tabs>
          <w:tab w:val="left" w:pos="8504"/>
        </w:tabs>
        <w:spacing w:after="0" w:line="240" w:lineRule="auto"/>
        <w:ind w:left="0" w:right="112" w:firstLine="0"/>
        <w:jc w:val="center"/>
        <w:rPr>
          <w:rFonts w:ascii="ＭＳ 明朝" w:eastAsia="ＭＳ 明朝" w:hAnsi="ＭＳ 明朝" w:cs="Times New Roman"/>
          <w:sz w:val="22"/>
          <w:rPrChange w:id="670" w:author="User" w:date="2022-05-25T13:20:00Z">
            <w:rPr>
              <w:rFonts w:cs="Times New Roman"/>
              <w:szCs w:val="21"/>
            </w:rPr>
          </w:rPrChange>
        </w:rPr>
      </w:pPr>
      <w:r w:rsidRPr="00466967">
        <w:rPr>
          <w:rFonts w:ascii="ＭＳ 明朝" w:eastAsia="ＭＳ 明朝" w:hAnsi="ＭＳ 明朝" w:cs="Times New Roman" w:hint="eastAsia"/>
          <w:sz w:val="22"/>
          <w:rPrChange w:id="671" w:author="User" w:date="2022-05-25T13:20:00Z">
            <w:rPr>
              <w:rFonts w:cs="Times New Roman" w:hint="eastAsia"/>
              <w:szCs w:val="21"/>
            </w:rPr>
          </w:rPrChange>
        </w:rPr>
        <w:t>補助金確定通知書</w:t>
      </w:r>
    </w:p>
    <w:p w14:paraId="27BCB3A2" w14:textId="77777777" w:rsidR="00BA38CB" w:rsidRPr="00466967" w:rsidRDefault="00BA38CB" w:rsidP="004B7F24">
      <w:pPr>
        <w:spacing w:afterLines="25" w:after="60" w:line="320" w:lineRule="exact"/>
        <w:ind w:left="220" w:hangingChars="100" w:hanging="220"/>
        <w:rPr>
          <w:rFonts w:ascii="ＭＳ 明朝" w:eastAsia="ＭＳ 明朝" w:hAnsi="ＭＳ 明朝" w:cs="Times New Roman"/>
          <w:color w:val="auto"/>
          <w:sz w:val="22"/>
          <w:rPrChange w:id="672" w:author="User" w:date="2022-05-25T13:20:00Z">
            <w:rPr>
              <w:rFonts w:cs="Times New Roman"/>
              <w:color w:val="auto"/>
              <w:szCs w:val="21"/>
            </w:rPr>
          </w:rPrChange>
        </w:rPr>
      </w:pPr>
    </w:p>
    <w:p w14:paraId="31CB9A2B" w14:textId="51C69110" w:rsidR="00666A44" w:rsidRPr="00466967" w:rsidRDefault="00B831DA">
      <w:pPr>
        <w:spacing w:after="0" w:line="240" w:lineRule="auto"/>
        <w:ind w:left="0" w:firstLineChars="100" w:firstLine="220"/>
        <w:jc w:val="both"/>
        <w:rPr>
          <w:rFonts w:ascii="ＭＳ 明朝" w:eastAsia="ＭＳ 明朝" w:hAnsi="ＭＳ 明朝" w:cs="Times New Roman"/>
          <w:color w:val="auto"/>
          <w:sz w:val="22"/>
          <w:rPrChange w:id="673" w:author="User" w:date="2022-05-25T13:20:00Z">
            <w:rPr>
              <w:rFonts w:cs="Times New Roman"/>
              <w:color w:val="auto"/>
              <w:szCs w:val="21"/>
            </w:rPr>
          </w:rPrChange>
        </w:rPr>
        <w:pPrChange w:id="674" w:author="User" w:date="2022-05-25T15:14:00Z">
          <w:pPr>
            <w:spacing w:after="0" w:line="320" w:lineRule="exact"/>
            <w:ind w:left="210" w:hangingChars="100" w:hanging="210"/>
            <w:jc w:val="both"/>
          </w:pPr>
        </w:pPrChange>
      </w:pPr>
      <w:r w:rsidRPr="00466967">
        <w:rPr>
          <w:rFonts w:ascii="ＭＳ 明朝" w:eastAsia="ＭＳ 明朝" w:hAnsi="ＭＳ 明朝" w:cs="Times New Roman" w:hint="eastAsia"/>
          <w:color w:val="auto"/>
          <w:sz w:val="22"/>
          <w:rPrChange w:id="675" w:author="User" w:date="2022-05-25T13:20:00Z">
            <w:rPr>
              <w:rFonts w:cs="Times New Roman" w:hint="eastAsia"/>
              <w:color w:val="auto"/>
              <w:szCs w:val="21"/>
            </w:rPr>
          </w:rPrChange>
        </w:rPr>
        <w:t>令和</w:t>
      </w:r>
      <w:ins w:id="676" w:author="User" w:date="2022-05-25T15:14:00Z">
        <w:r w:rsidR="00CD6266" w:rsidRPr="00466967">
          <w:rPr>
            <w:rFonts w:ascii="ＭＳ 明朝" w:eastAsia="ＭＳ 明朝" w:hAnsi="ＭＳ 明朝" w:cs="Times New Roman" w:hint="eastAsia"/>
            <w:color w:val="auto"/>
            <w:sz w:val="22"/>
          </w:rPr>
          <w:t xml:space="preserve">　</w:t>
        </w:r>
      </w:ins>
      <w:r w:rsidR="00666A44" w:rsidRPr="00466967">
        <w:rPr>
          <w:rFonts w:ascii="ＭＳ 明朝" w:eastAsia="ＭＳ 明朝" w:hAnsi="ＭＳ 明朝" w:cs="Times New Roman" w:hint="eastAsia"/>
          <w:color w:val="auto"/>
          <w:sz w:val="22"/>
          <w:rPrChange w:id="677" w:author="User" w:date="2022-05-25T13:20:00Z">
            <w:rPr>
              <w:rFonts w:cs="Times New Roman" w:hint="eastAsia"/>
              <w:color w:val="auto"/>
              <w:szCs w:val="21"/>
            </w:rPr>
          </w:rPrChange>
        </w:rPr>
        <w:t>年</w:t>
      </w:r>
      <w:ins w:id="678" w:author="User" w:date="2022-05-25T15:14:00Z">
        <w:r w:rsidR="00CD6266" w:rsidRPr="00466967">
          <w:rPr>
            <w:rFonts w:ascii="ＭＳ 明朝" w:eastAsia="ＭＳ 明朝" w:hAnsi="ＭＳ 明朝" w:cs="Times New Roman" w:hint="eastAsia"/>
            <w:color w:val="auto"/>
            <w:sz w:val="22"/>
          </w:rPr>
          <w:t xml:space="preserve">　</w:t>
        </w:r>
      </w:ins>
      <w:r w:rsidR="00666A44" w:rsidRPr="00466967">
        <w:rPr>
          <w:rFonts w:ascii="ＭＳ 明朝" w:eastAsia="ＭＳ 明朝" w:hAnsi="ＭＳ 明朝" w:cs="Times New Roman" w:hint="eastAsia"/>
          <w:color w:val="auto"/>
          <w:sz w:val="22"/>
          <w:rPrChange w:id="679" w:author="User" w:date="2022-05-25T13:20:00Z">
            <w:rPr>
              <w:rFonts w:cs="Times New Roman" w:hint="eastAsia"/>
              <w:color w:val="auto"/>
              <w:szCs w:val="21"/>
            </w:rPr>
          </w:rPrChange>
        </w:rPr>
        <w:t>月</w:t>
      </w:r>
      <w:ins w:id="680" w:author="User" w:date="2022-05-25T15:14:00Z">
        <w:r w:rsidR="00CD6266" w:rsidRPr="00466967">
          <w:rPr>
            <w:rFonts w:ascii="ＭＳ 明朝" w:eastAsia="ＭＳ 明朝" w:hAnsi="ＭＳ 明朝" w:cs="Times New Roman" w:hint="eastAsia"/>
            <w:color w:val="auto"/>
            <w:sz w:val="22"/>
          </w:rPr>
          <w:t xml:space="preserve">　</w:t>
        </w:r>
      </w:ins>
      <w:r w:rsidR="00666A44" w:rsidRPr="00466967">
        <w:rPr>
          <w:rFonts w:ascii="ＭＳ 明朝" w:eastAsia="ＭＳ 明朝" w:hAnsi="ＭＳ 明朝" w:cs="Times New Roman" w:hint="eastAsia"/>
          <w:color w:val="auto"/>
          <w:sz w:val="22"/>
          <w:rPrChange w:id="681" w:author="User" w:date="2022-05-25T13:20:00Z">
            <w:rPr>
              <w:rFonts w:cs="Times New Roman" w:hint="eastAsia"/>
              <w:color w:val="auto"/>
              <w:szCs w:val="21"/>
            </w:rPr>
          </w:rPrChange>
        </w:rPr>
        <w:t>日付け文書をもって報告のありました上記補助金については、</w:t>
      </w:r>
      <w:r w:rsidR="00286B84" w:rsidRPr="00466967">
        <w:rPr>
          <w:rFonts w:ascii="ＭＳ 明朝" w:eastAsia="ＭＳ 明朝" w:hAnsi="ＭＳ 明朝" w:cs="Times New Roman" w:hint="eastAsia"/>
          <w:sz w:val="22"/>
        </w:rPr>
        <w:t>省エネルギー対応設備更新等補助金</w:t>
      </w:r>
      <w:r w:rsidR="00666A44" w:rsidRPr="00466967">
        <w:rPr>
          <w:rFonts w:ascii="ＭＳ 明朝" w:eastAsia="ＭＳ 明朝" w:hAnsi="ＭＳ 明朝" w:cs="Times New Roman" w:hint="eastAsia"/>
          <w:color w:val="auto"/>
          <w:sz w:val="22"/>
          <w:rPrChange w:id="682" w:author="User" w:date="2022-05-25T13:20:00Z">
            <w:rPr>
              <w:rFonts w:cs="Times New Roman" w:hint="eastAsia"/>
              <w:color w:val="auto"/>
              <w:szCs w:val="21"/>
            </w:rPr>
          </w:rPrChange>
        </w:rPr>
        <w:t>交付規程第１</w:t>
      </w:r>
      <w:r w:rsidRPr="00466967">
        <w:rPr>
          <w:rFonts w:ascii="ＭＳ 明朝" w:eastAsia="ＭＳ 明朝" w:hAnsi="ＭＳ 明朝" w:cs="Times New Roman" w:hint="eastAsia"/>
          <w:color w:val="auto"/>
          <w:sz w:val="22"/>
          <w:rPrChange w:id="683" w:author="User" w:date="2022-05-25T13:20:00Z">
            <w:rPr>
              <w:rFonts w:cs="Times New Roman" w:hint="eastAsia"/>
              <w:color w:val="auto"/>
              <w:szCs w:val="21"/>
            </w:rPr>
          </w:rPrChange>
        </w:rPr>
        <w:t>５</w:t>
      </w:r>
      <w:r w:rsidR="00666A44" w:rsidRPr="00466967">
        <w:rPr>
          <w:rFonts w:ascii="ＭＳ 明朝" w:eastAsia="ＭＳ 明朝" w:hAnsi="ＭＳ 明朝" w:cs="Times New Roman" w:hint="eastAsia"/>
          <w:color w:val="auto"/>
          <w:sz w:val="22"/>
          <w:rPrChange w:id="684" w:author="User" w:date="2022-05-25T13:20:00Z">
            <w:rPr>
              <w:rFonts w:cs="Times New Roman" w:hint="eastAsia"/>
              <w:color w:val="auto"/>
              <w:szCs w:val="21"/>
            </w:rPr>
          </w:rPrChange>
        </w:rPr>
        <w:t>条の規定に基づき、下記のとおり確定したので通知します。</w:t>
      </w:r>
    </w:p>
    <w:p w14:paraId="760BA8DD" w14:textId="241135FC" w:rsidR="00B831DA" w:rsidRPr="00466967" w:rsidRDefault="00B831DA" w:rsidP="00666A44">
      <w:pPr>
        <w:spacing w:after="0" w:line="240" w:lineRule="auto"/>
        <w:ind w:left="220" w:hangingChars="100" w:hanging="220"/>
        <w:jc w:val="both"/>
        <w:rPr>
          <w:rFonts w:ascii="ＭＳ 明朝" w:eastAsia="ＭＳ 明朝" w:hAnsi="ＭＳ 明朝" w:cs="Times New Roman"/>
          <w:color w:val="auto"/>
          <w:sz w:val="22"/>
        </w:rPr>
      </w:pPr>
    </w:p>
    <w:p w14:paraId="4350C1B0" w14:textId="77777777" w:rsidR="00FB2A4B" w:rsidRPr="00466967" w:rsidRDefault="00FB2A4B" w:rsidP="00666A44">
      <w:pPr>
        <w:spacing w:after="0" w:line="240" w:lineRule="auto"/>
        <w:ind w:left="220" w:hangingChars="100" w:hanging="220"/>
        <w:jc w:val="both"/>
        <w:rPr>
          <w:rFonts w:ascii="ＭＳ 明朝" w:eastAsia="ＭＳ 明朝" w:hAnsi="ＭＳ 明朝" w:cs="Times New Roman"/>
          <w:color w:val="auto"/>
          <w:sz w:val="22"/>
          <w:rPrChange w:id="685" w:author="User" w:date="2022-05-25T13:20:00Z">
            <w:rPr>
              <w:rFonts w:cs="Times New Roman"/>
              <w:color w:val="auto"/>
              <w:szCs w:val="21"/>
            </w:rPr>
          </w:rPrChange>
        </w:rPr>
      </w:pPr>
    </w:p>
    <w:p w14:paraId="1B7AC471" w14:textId="77777777" w:rsidR="00666A44" w:rsidRPr="00466967" w:rsidRDefault="00666A44" w:rsidP="00666A44">
      <w:pPr>
        <w:widowControl w:val="0"/>
        <w:spacing w:after="0" w:line="240" w:lineRule="auto"/>
        <w:ind w:left="0" w:firstLine="0"/>
        <w:jc w:val="center"/>
        <w:rPr>
          <w:rFonts w:ascii="ＭＳ 明朝" w:eastAsia="ＭＳ 明朝" w:hAnsi="ＭＳ 明朝" w:cs="Times New Roman"/>
          <w:color w:val="auto"/>
          <w:sz w:val="22"/>
          <w:rPrChange w:id="686" w:author="User" w:date="2022-05-25T13:20:00Z">
            <w:rPr>
              <w:rFonts w:cs="Times New Roman"/>
              <w:color w:val="auto"/>
              <w:szCs w:val="21"/>
            </w:rPr>
          </w:rPrChange>
        </w:rPr>
      </w:pPr>
      <w:r w:rsidRPr="00466967">
        <w:rPr>
          <w:rFonts w:ascii="ＭＳ 明朝" w:eastAsia="ＭＳ 明朝" w:hAnsi="ＭＳ 明朝" w:cs="Times New Roman" w:hint="eastAsia"/>
          <w:color w:val="auto"/>
          <w:sz w:val="22"/>
          <w:rPrChange w:id="687" w:author="User" w:date="2022-05-25T13:20:00Z">
            <w:rPr>
              <w:rFonts w:cs="Times New Roman" w:hint="eastAsia"/>
              <w:color w:val="auto"/>
              <w:szCs w:val="21"/>
            </w:rPr>
          </w:rPrChange>
        </w:rPr>
        <w:t>記</w:t>
      </w:r>
    </w:p>
    <w:p w14:paraId="4FCEE36A" w14:textId="13F81565" w:rsidR="00666A44" w:rsidRPr="00466967" w:rsidDel="00F27846" w:rsidRDefault="00666A44" w:rsidP="00666A44">
      <w:pPr>
        <w:widowControl w:val="0"/>
        <w:spacing w:after="0" w:line="240" w:lineRule="auto"/>
        <w:ind w:left="210" w:right="210" w:firstLine="0"/>
        <w:jc w:val="both"/>
        <w:rPr>
          <w:del w:id="688" w:author="User" w:date="2022-05-25T13:21:00Z"/>
          <w:rFonts w:ascii="ＭＳ 明朝" w:eastAsia="ＭＳ 明朝" w:hAnsi="ＭＳ 明朝" w:cs="Times New Roman"/>
          <w:color w:val="auto"/>
          <w:sz w:val="22"/>
          <w:rPrChange w:id="689" w:author="User" w:date="2022-05-25T13:20:00Z">
            <w:rPr>
              <w:del w:id="690" w:author="User" w:date="2022-05-25T13:21:00Z"/>
              <w:rFonts w:cs="Times New Roman"/>
              <w:color w:val="auto"/>
              <w:szCs w:val="21"/>
            </w:rPr>
          </w:rPrChange>
        </w:rPr>
      </w:pPr>
    </w:p>
    <w:p w14:paraId="4075D291" w14:textId="2F596EC7" w:rsidR="004B7F24" w:rsidRPr="00466967" w:rsidDel="00F27846" w:rsidRDefault="004B7F24" w:rsidP="00666A44">
      <w:pPr>
        <w:widowControl w:val="0"/>
        <w:spacing w:after="0" w:line="240" w:lineRule="auto"/>
        <w:ind w:left="210" w:right="210" w:firstLine="0"/>
        <w:jc w:val="both"/>
        <w:rPr>
          <w:del w:id="691" w:author="User" w:date="2022-05-25T13:21:00Z"/>
          <w:rFonts w:ascii="ＭＳ 明朝" w:eastAsia="ＭＳ 明朝" w:hAnsi="ＭＳ 明朝" w:cs="Times New Roman"/>
          <w:color w:val="auto"/>
          <w:sz w:val="22"/>
          <w:rPrChange w:id="692" w:author="User" w:date="2022-05-25T13:20:00Z">
            <w:rPr>
              <w:del w:id="693" w:author="User" w:date="2022-05-25T13:21:00Z"/>
              <w:rFonts w:cs="Times New Roman"/>
              <w:color w:val="auto"/>
              <w:szCs w:val="21"/>
            </w:rPr>
          </w:rPrChange>
        </w:rPr>
      </w:pPr>
    </w:p>
    <w:p w14:paraId="3BFFDCC0" w14:textId="77777777" w:rsidR="00F27846" w:rsidRPr="00466967" w:rsidRDefault="00F27846" w:rsidP="00666A44">
      <w:pPr>
        <w:widowControl w:val="0"/>
        <w:spacing w:after="0" w:line="240" w:lineRule="auto"/>
        <w:ind w:left="440" w:hangingChars="200" w:hanging="440"/>
        <w:jc w:val="both"/>
        <w:rPr>
          <w:ins w:id="694" w:author="User" w:date="2022-05-25T13:21:00Z"/>
          <w:rFonts w:ascii="ＭＳ 明朝" w:eastAsia="ＭＳ 明朝" w:hAnsi="ＭＳ 明朝" w:cs="Times New Roman"/>
          <w:color w:val="auto"/>
          <w:sz w:val="22"/>
        </w:rPr>
      </w:pPr>
    </w:p>
    <w:p w14:paraId="4EF73478" w14:textId="0DACDF51" w:rsidR="00666A44" w:rsidRPr="00466967" w:rsidRDefault="00666A44" w:rsidP="00666A44">
      <w:pPr>
        <w:widowControl w:val="0"/>
        <w:spacing w:after="0" w:line="240" w:lineRule="auto"/>
        <w:ind w:left="440" w:hangingChars="200" w:hanging="440"/>
        <w:jc w:val="both"/>
        <w:rPr>
          <w:rFonts w:ascii="ＭＳ 明朝" w:eastAsia="ＭＳ 明朝" w:hAnsi="ＭＳ 明朝" w:cs="Times New Roman"/>
          <w:color w:val="auto"/>
          <w:sz w:val="22"/>
          <w:rPrChange w:id="695" w:author="User" w:date="2022-05-25T13:20:00Z">
            <w:rPr>
              <w:rFonts w:cs="Times New Roman"/>
              <w:color w:val="auto"/>
              <w:szCs w:val="21"/>
            </w:rPr>
          </w:rPrChange>
        </w:rPr>
      </w:pPr>
      <w:r w:rsidRPr="00466967">
        <w:rPr>
          <w:rFonts w:ascii="ＭＳ 明朝" w:eastAsia="ＭＳ 明朝" w:hAnsi="ＭＳ 明朝" w:cs="Times New Roman" w:hint="eastAsia"/>
          <w:color w:val="auto"/>
          <w:sz w:val="22"/>
          <w:rPrChange w:id="696" w:author="User" w:date="2022-05-25T13:20:00Z">
            <w:rPr>
              <w:rFonts w:cs="Times New Roman" w:hint="eastAsia"/>
              <w:color w:val="auto"/>
              <w:szCs w:val="21"/>
            </w:rPr>
          </w:rPrChange>
        </w:rPr>
        <w:t>１．補助事業に要した経費、補助金確定額及び精算額は、次のとおりとする。</w:t>
      </w:r>
    </w:p>
    <w:p w14:paraId="6D35EC6E" w14:textId="77777777" w:rsidR="00B831DA" w:rsidRPr="00466967" w:rsidRDefault="00B831DA" w:rsidP="00666A44">
      <w:pPr>
        <w:widowControl w:val="0"/>
        <w:spacing w:after="0" w:line="240" w:lineRule="auto"/>
        <w:ind w:left="440" w:hangingChars="200" w:hanging="440"/>
        <w:jc w:val="both"/>
        <w:rPr>
          <w:rFonts w:ascii="ＭＳ 明朝" w:eastAsia="ＭＳ 明朝" w:hAnsi="ＭＳ 明朝" w:cs="Times New Roman"/>
          <w:color w:val="auto"/>
          <w:sz w:val="22"/>
          <w:rPrChange w:id="697" w:author="User" w:date="2022-05-25T13:20:00Z">
            <w:rPr>
              <w:rFonts w:cs="Times New Roman"/>
              <w:color w:val="auto"/>
              <w:szCs w:val="21"/>
            </w:rPr>
          </w:rPrChange>
        </w:rPr>
      </w:pPr>
    </w:p>
    <w:p w14:paraId="7CA4CD10" w14:textId="7457A710" w:rsidR="00666A44" w:rsidRPr="00466967" w:rsidRDefault="00666A44">
      <w:pPr>
        <w:widowControl w:val="0"/>
        <w:spacing w:after="0" w:line="240" w:lineRule="auto"/>
        <w:ind w:leftChars="202" w:left="516" w:hangingChars="42" w:hanging="92"/>
        <w:jc w:val="both"/>
        <w:rPr>
          <w:rFonts w:ascii="ＭＳ 明朝" w:eastAsia="ＭＳ 明朝" w:hAnsi="ＭＳ 明朝" w:cs="Times New Roman"/>
          <w:color w:val="auto"/>
          <w:sz w:val="22"/>
          <w:rPrChange w:id="698" w:author="User" w:date="2022-05-25T13:20:00Z">
            <w:rPr>
              <w:rFonts w:cs="Times New Roman"/>
              <w:color w:val="auto"/>
              <w:szCs w:val="21"/>
            </w:rPr>
          </w:rPrChange>
        </w:rPr>
        <w:pPrChange w:id="699" w:author="User" w:date="2022-05-25T13:21:00Z">
          <w:pPr>
            <w:widowControl w:val="0"/>
            <w:spacing w:after="0" w:line="240" w:lineRule="auto"/>
            <w:ind w:left="544" w:hangingChars="200" w:hanging="544"/>
            <w:jc w:val="both"/>
          </w:pPr>
        </w:pPrChange>
      </w:pPr>
      <w:r w:rsidRPr="00466967">
        <w:rPr>
          <w:rFonts w:ascii="ＭＳ 明朝" w:eastAsia="ＭＳ 明朝" w:hAnsi="ＭＳ 明朝" w:cs="Times New Roman" w:hint="eastAsia"/>
          <w:color w:val="auto"/>
          <w:kern w:val="0"/>
          <w:sz w:val="22"/>
          <w:rPrChange w:id="700" w:author="Chuokai10" w:date="2022-06-06T14:08:00Z">
            <w:rPr>
              <w:rFonts w:cs="Times New Roman" w:hint="eastAsia"/>
              <w:color w:val="auto"/>
              <w:spacing w:val="62"/>
              <w:kern w:val="0"/>
              <w:szCs w:val="21"/>
            </w:rPr>
          </w:rPrChange>
        </w:rPr>
        <w:t>補助金交付決定</w:t>
      </w:r>
      <w:r w:rsidRPr="00466967">
        <w:rPr>
          <w:rFonts w:ascii="ＭＳ 明朝" w:eastAsia="ＭＳ 明朝" w:hAnsi="ＭＳ 明朝" w:cs="Times New Roman" w:hint="eastAsia"/>
          <w:color w:val="auto"/>
          <w:kern w:val="0"/>
          <w:sz w:val="22"/>
          <w:rPrChange w:id="701" w:author="Chuokai10" w:date="2022-06-06T14:08:00Z">
            <w:rPr>
              <w:rFonts w:cs="Times New Roman" w:hint="eastAsia"/>
              <w:color w:val="auto"/>
              <w:spacing w:val="6"/>
              <w:kern w:val="0"/>
              <w:szCs w:val="21"/>
            </w:rPr>
          </w:rPrChange>
        </w:rPr>
        <w:t>額</w:t>
      </w:r>
      <w:r w:rsidR="00286B84"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Change w:id="702" w:author="User" w:date="2022-05-25T13:20:00Z">
            <w:rPr>
              <w:rFonts w:cs="Times New Roman" w:hint="eastAsia"/>
              <w:color w:val="auto"/>
              <w:szCs w:val="21"/>
            </w:rPr>
          </w:rPrChange>
        </w:rPr>
        <w:t>円（税抜き）</w:t>
      </w:r>
    </w:p>
    <w:p w14:paraId="54FA3A39" w14:textId="77777777" w:rsidR="00F27846" w:rsidRPr="00466967" w:rsidRDefault="00F27846">
      <w:pPr>
        <w:widowControl w:val="0"/>
        <w:spacing w:after="0" w:line="240" w:lineRule="auto"/>
        <w:ind w:left="0" w:firstLine="0"/>
        <w:jc w:val="both"/>
        <w:rPr>
          <w:ins w:id="703" w:author="User" w:date="2022-05-25T13:21:00Z"/>
          <w:rFonts w:ascii="ＭＳ 明朝" w:eastAsia="ＭＳ 明朝" w:hAnsi="ＭＳ 明朝" w:cs="Times New Roman"/>
          <w:color w:val="auto"/>
          <w:sz w:val="22"/>
        </w:rPr>
      </w:pPr>
    </w:p>
    <w:p w14:paraId="595BC71D" w14:textId="0DB54DB7" w:rsidR="00666A44" w:rsidRPr="00466967" w:rsidRDefault="00666A44">
      <w:pPr>
        <w:widowControl w:val="0"/>
        <w:spacing w:after="0" w:line="240" w:lineRule="auto"/>
        <w:ind w:leftChars="202" w:left="516" w:hangingChars="42" w:hanging="92"/>
        <w:jc w:val="both"/>
        <w:rPr>
          <w:rFonts w:ascii="ＭＳ 明朝" w:eastAsia="ＭＳ 明朝" w:hAnsi="ＭＳ 明朝" w:cs="Times New Roman"/>
          <w:color w:val="auto"/>
          <w:sz w:val="22"/>
          <w:rPrChange w:id="704" w:author="User" w:date="2022-05-25T13:20:00Z">
            <w:rPr>
              <w:rFonts w:cs="Times New Roman"/>
              <w:color w:val="auto"/>
              <w:szCs w:val="21"/>
            </w:rPr>
          </w:rPrChange>
        </w:rPr>
        <w:pPrChange w:id="705" w:author="User" w:date="2022-05-25T13:21:00Z">
          <w:pPr>
            <w:widowControl w:val="0"/>
            <w:spacing w:after="0" w:line="240" w:lineRule="auto"/>
            <w:ind w:left="0" w:firstLine="0"/>
            <w:jc w:val="both"/>
          </w:pPr>
        </w:pPrChange>
      </w:pPr>
      <w:r w:rsidRPr="00466967">
        <w:rPr>
          <w:rFonts w:ascii="ＭＳ 明朝" w:eastAsia="ＭＳ 明朝" w:hAnsi="ＭＳ 明朝" w:cs="Times New Roman" w:hint="eastAsia"/>
          <w:color w:val="auto"/>
          <w:sz w:val="22"/>
          <w:rPrChange w:id="706" w:author="User" w:date="2022-05-25T13:20:00Z">
            <w:rPr>
              <w:rFonts w:cs="Times New Roman" w:hint="eastAsia"/>
              <w:color w:val="auto"/>
              <w:szCs w:val="21"/>
            </w:rPr>
          </w:rPrChange>
        </w:rPr>
        <w:t>補助事業に要した経費</w:t>
      </w:r>
      <w:r w:rsidR="00286B84"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Change w:id="707" w:author="User" w:date="2022-05-25T13:20:00Z">
            <w:rPr>
              <w:rFonts w:cs="Times New Roman" w:hint="eastAsia"/>
              <w:color w:val="auto"/>
              <w:szCs w:val="21"/>
            </w:rPr>
          </w:rPrChange>
        </w:rPr>
        <w:t>円</w:t>
      </w:r>
      <w:r w:rsidR="000D1F1F" w:rsidRPr="00466967">
        <w:rPr>
          <w:rFonts w:ascii="ＭＳ 明朝" w:eastAsia="ＭＳ 明朝" w:hAnsi="ＭＳ 明朝" w:cs="Times New Roman" w:hint="eastAsia"/>
          <w:color w:val="auto"/>
          <w:sz w:val="22"/>
          <w:rPrChange w:id="708" w:author="User" w:date="2022-05-25T13:20:00Z">
            <w:rPr>
              <w:rFonts w:cs="Times New Roman" w:hint="eastAsia"/>
              <w:color w:val="auto"/>
              <w:szCs w:val="21"/>
            </w:rPr>
          </w:rPrChange>
        </w:rPr>
        <w:t>（税抜き）</w:t>
      </w:r>
    </w:p>
    <w:p w14:paraId="7FE814BA" w14:textId="77777777" w:rsidR="00F27846" w:rsidRPr="00466967" w:rsidRDefault="00F27846">
      <w:pPr>
        <w:widowControl w:val="0"/>
        <w:spacing w:after="0" w:line="240" w:lineRule="auto"/>
        <w:ind w:left="0" w:firstLine="0"/>
        <w:jc w:val="both"/>
        <w:rPr>
          <w:ins w:id="709" w:author="User" w:date="2022-05-25T13:21:00Z"/>
          <w:rFonts w:ascii="ＭＳ 明朝" w:eastAsia="ＭＳ 明朝" w:hAnsi="ＭＳ 明朝" w:cs="Times New Roman"/>
          <w:color w:val="auto"/>
          <w:kern w:val="0"/>
          <w:sz w:val="22"/>
        </w:rPr>
      </w:pPr>
    </w:p>
    <w:p w14:paraId="30F27762" w14:textId="23716DA1" w:rsidR="00666A44" w:rsidRPr="00466967" w:rsidRDefault="00666A44">
      <w:pPr>
        <w:widowControl w:val="0"/>
        <w:spacing w:after="0" w:line="240" w:lineRule="auto"/>
        <w:ind w:leftChars="202" w:left="516" w:hangingChars="42" w:hanging="92"/>
        <w:jc w:val="both"/>
        <w:rPr>
          <w:rFonts w:ascii="ＭＳ 明朝" w:eastAsia="ＭＳ 明朝" w:hAnsi="ＭＳ 明朝" w:cs="Times New Roman"/>
          <w:color w:val="auto"/>
          <w:sz w:val="22"/>
          <w:rPrChange w:id="710" w:author="User" w:date="2022-05-25T13:20:00Z">
            <w:rPr>
              <w:rFonts w:cs="Times New Roman"/>
              <w:color w:val="auto"/>
              <w:szCs w:val="21"/>
            </w:rPr>
          </w:rPrChange>
        </w:rPr>
        <w:pPrChange w:id="711" w:author="User" w:date="2022-05-25T13:21:00Z">
          <w:pPr>
            <w:widowControl w:val="0"/>
            <w:spacing w:after="0" w:line="240" w:lineRule="auto"/>
            <w:ind w:left="0" w:firstLine="0"/>
            <w:jc w:val="both"/>
          </w:pPr>
        </w:pPrChange>
      </w:pPr>
      <w:r w:rsidRPr="00466967">
        <w:rPr>
          <w:rFonts w:ascii="ＭＳ 明朝" w:eastAsia="ＭＳ 明朝" w:hAnsi="ＭＳ 明朝" w:cs="Times New Roman" w:hint="eastAsia"/>
          <w:color w:val="auto"/>
          <w:kern w:val="0"/>
          <w:sz w:val="22"/>
          <w:rPrChange w:id="712" w:author="Chuokai10" w:date="2022-06-06T14:09:00Z">
            <w:rPr>
              <w:rFonts w:cs="Times New Roman" w:hint="eastAsia"/>
              <w:color w:val="auto"/>
              <w:spacing w:val="171"/>
              <w:kern w:val="0"/>
              <w:szCs w:val="21"/>
            </w:rPr>
          </w:rPrChange>
        </w:rPr>
        <w:t>補助金確定</w:t>
      </w:r>
      <w:r w:rsidRPr="00466967">
        <w:rPr>
          <w:rFonts w:ascii="ＭＳ 明朝" w:eastAsia="ＭＳ 明朝" w:hAnsi="ＭＳ 明朝" w:cs="Times New Roman" w:hint="eastAsia"/>
          <w:color w:val="auto"/>
          <w:kern w:val="0"/>
          <w:sz w:val="22"/>
          <w:rPrChange w:id="713" w:author="Chuokai10" w:date="2022-06-06T14:09:00Z">
            <w:rPr>
              <w:rFonts w:cs="Times New Roman" w:hint="eastAsia"/>
              <w:color w:val="auto"/>
              <w:spacing w:val="5"/>
              <w:kern w:val="0"/>
              <w:szCs w:val="21"/>
            </w:rPr>
          </w:rPrChange>
        </w:rPr>
        <w:t>額</w:t>
      </w:r>
      <w:r w:rsidR="00286B84" w:rsidRPr="00466967">
        <w:rPr>
          <w:rFonts w:ascii="ＭＳ 明朝" w:eastAsia="ＭＳ 明朝" w:hAnsi="ＭＳ 明朝" w:cs="Times New Roman" w:hint="eastAsia"/>
          <w:color w:val="auto"/>
          <w:kern w:val="0"/>
          <w:sz w:val="22"/>
        </w:rPr>
        <w:t xml:space="preserve">　　　　　　　　　　　　　　</w:t>
      </w:r>
      <w:r w:rsidRPr="00466967">
        <w:rPr>
          <w:rFonts w:ascii="ＭＳ 明朝" w:eastAsia="ＭＳ 明朝" w:hAnsi="ＭＳ 明朝" w:cs="Times New Roman"/>
          <w:color w:val="auto"/>
          <w:sz w:val="22"/>
          <w:rPrChange w:id="714" w:author="User" w:date="2022-05-25T13:20:00Z">
            <w:rPr>
              <w:rFonts w:cs="Times New Roman"/>
              <w:color w:val="auto"/>
              <w:szCs w:val="21"/>
            </w:rPr>
          </w:rPrChange>
        </w:rPr>
        <w:tab/>
      </w:r>
      <w:r w:rsidRPr="00466967">
        <w:rPr>
          <w:rFonts w:ascii="ＭＳ 明朝" w:eastAsia="ＭＳ 明朝" w:hAnsi="ＭＳ 明朝" w:cs="Times New Roman" w:hint="eastAsia"/>
          <w:color w:val="auto"/>
          <w:sz w:val="22"/>
          <w:rPrChange w:id="715" w:author="User" w:date="2022-05-25T13:20:00Z">
            <w:rPr>
              <w:rFonts w:cs="Times New Roman" w:hint="eastAsia"/>
              <w:color w:val="auto"/>
              <w:szCs w:val="21"/>
            </w:rPr>
          </w:rPrChange>
        </w:rPr>
        <w:t>円（税抜き）</w:t>
      </w:r>
    </w:p>
    <w:p w14:paraId="3F67C5FF" w14:textId="06A1C90F" w:rsidR="00F27846" w:rsidRPr="00466967" w:rsidRDefault="00F27846">
      <w:pPr>
        <w:spacing w:after="0" w:line="240" w:lineRule="auto"/>
        <w:ind w:left="0" w:firstLine="0"/>
        <w:rPr>
          <w:ins w:id="716" w:author="User" w:date="2022-05-25T13:21:00Z"/>
          <w:rFonts w:ascii="ＭＳ 明朝" w:eastAsia="ＭＳ 明朝" w:hAnsi="ＭＳ 明朝" w:cs="Times New Roman"/>
          <w:color w:val="auto"/>
          <w:kern w:val="0"/>
          <w:szCs w:val="21"/>
        </w:rPr>
      </w:pPr>
      <w:ins w:id="717" w:author="User" w:date="2022-05-25T13:21:00Z">
        <w:r w:rsidRPr="00466967">
          <w:rPr>
            <w:rFonts w:ascii="ＭＳ 明朝" w:eastAsia="ＭＳ 明朝" w:hAnsi="ＭＳ 明朝" w:cs="Times New Roman"/>
            <w:color w:val="auto"/>
            <w:kern w:val="0"/>
            <w:szCs w:val="21"/>
          </w:rPr>
          <w:br w:type="page"/>
        </w:r>
      </w:ins>
    </w:p>
    <w:p w14:paraId="07AAFEBF" w14:textId="382F25DB" w:rsidR="00666A44" w:rsidRPr="00466967" w:rsidDel="00F27846" w:rsidRDefault="00666A44" w:rsidP="00B831DA">
      <w:pPr>
        <w:widowControl w:val="0"/>
        <w:spacing w:after="0" w:line="240" w:lineRule="auto"/>
        <w:ind w:left="210" w:right="210" w:firstLine="0"/>
        <w:jc w:val="both"/>
        <w:rPr>
          <w:del w:id="718" w:author="User" w:date="2022-05-25T13:21:00Z"/>
          <w:rFonts w:ascii="ＭＳ 明朝" w:eastAsia="ＭＳ 明朝" w:hAnsi="ＭＳ 明朝" w:cs="Times New Roman"/>
          <w:color w:val="auto"/>
          <w:kern w:val="0"/>
          <w:szCs w:val="21"/>
        </w:rPr>
      </w:pPr>
    </w:p>
    <w:p w14:paraId="394F6872" w14:textId="03CC094B" w:rsidR="00B831DA" w:rsidRPr="00466967" w:rsidDel="00F27846" w:rsidRDefault="00B831DA" w:rsidP="00B831DA">
      <w:pPr>
        <w:widowControl w:val="0"/>
        <w:spacing w:after="0" w:line="240" w:lineRule="auto"/>
        <w:ind w:left="210" w:right="210" w:firstLine="0"/>
        <w:jc w:val="both"/>
        <w:rPr>
          <w:del w:id="719" w:author="User" w:date="2022-05-25T13:21:00Z"/>
          <w:rFonts w:ascii="ＭＳ 明朝" w:eastAsia="ＭＳ 明朝" w:hAnsi="ＭＳ 明朝" w:cs="Times New Roman"/>
          <w:color w:val="auto"/>
          <w:kern w:val="0"/>
          <w:szCs w:val="21"/>
        </w:rPr>
      </w:pPr>
    </w:p>
    <w:p w14:paraId="1C747717" w14:textId="458D47B4" w:rsidR="00B831DA" w:rsidRPr="00466967" w:rsidDel="00F27846" w:rsidRDefault="00B831DA" w:rsidP="00B831DA">
      <w:pPr>
        <w:widowControl w:val="0"/>
        <w:spacing w:after="0" w:line="240" w:lineRule="auto"/>
        <w:ind w:left="210" w:right="210" w:firstLine="0"/>
        <w:jc w:val="both"/>
        <w:rPr>
          <w:del w:id="720" w:author="User" w:date="2022-05-25T13:21:00Z"/>
          <w:rFonts w:ascii="ＭＳ 明朝" w:eastAsia="ＭＳ 明朝" w:hAnsi="ＭＳ 明朝" w:cs="Times New Roman"/>
          <w:color w:val="auto"/>
          <w:kern w:val="0"/>
          <w:szCs w:val="21"/>
        </w:rPr>
      </w:pPr>
    </w:p>
    <w:p w14:paraId="756993CB" w14:textId="5804ACD7" w:rsidR="00B831DA" w:rsidRPr="00466967" w:rsidDel="00F27846" w:rsidRDefault="00B831DA" w:rsidP="00B831DA">
      <w:pPr>
        <w:widowControl w:val="0"/>
        <w:spacing w:after="0" w:line="240" w:lineRule="auto"/>
        <w:ind w:left="210" w:right="210" w:firstLine="0"/>
        <w:jc w:val="both"/>
        <w:rPr>
          <w:del w:id="721" w:author="User" w:date="2022-05-25T13:21:00Z"/>
          <w:rFonts w:ascii="ＭＳ 明朝" w:eastAsia="ＭＳ 明朝" w:hAnsi="ＭＳ 明朝" w:cs="Times New Roman"/>
          <w:color w:val="auto"/>
          <w:kern w:val="0"/>
          <w:szCs w:val="21"/>
        </w:rPr>
      </w:pPr>
    </w:p>
    <w:p w14:paraId="38A97872" w14:textId="466795E3" w:rsidR="00B831DA" w:rsidRPr="00466967" w:rsidDel="00F27846" w:rsidRDefault="00B831DA" w:rsidP="00B831DA">
      <w:pPr>
        <w:widowControl w:val="0"/>
        <w:spacing w:after="0" w:line="240" w:lineRule="auto"/>
        <w:ind w:left="210" w:right="210" w:firstLine="0"/>
        <w:jc w:val="both"/>
        <w:rPr>
          <w:del w:id="722" w:author="User" w:date="2022-05-25T13:21:00Z"/>
          <w:rFonts w:ascii="ＭＳ 明朝" w:eastAsia="ＭＳ 明朝" w:hAnsi="ＭＳ 明朝" w:cs="Times New Roman"/>
          <w:color w:val="auto"/>
          <w:kern w:val="0"/>
          <w:szCs w:val="21"/>
        </w:rPr>
      </w:pPr>
    </w:p>
    <w:p w14:paraId="055D453A" w14:textId="0EEE00E1" w:rsidR="00B831DA" w:rsidRPr="00466967" w:rsidDel="00F27846" w:rsidRDefault="00B831DA" w:rsidP="00B831DA">
      <w:pPr>
        <w:widowControl w:val="0"/>
        <w:spacing w:after="0" w:line="240" w:lineRule="auto"/>
        <w:ind w:left="210" w:right="210" w:firstLine="0"/>
        <w:jc w:val="both"/>
        <w:rPr>
          <w:del w:id="723" w:author="User" w:date="2022-05-25T13:21:00Z"/>
          <w:rFonts w:ascii="ＭＳ 明朝" w:eastAsia="ＭＳ 明朝" w:hAnsi="ＭＳ 明朝" w:cs="Times New Roman"/>
          <w:color w:val="auto"/>
          <w:kern w:val="0"/>
          <w:szCs w:val="21"/>
        </w:rPr>
      </w:pPr>
    </w:p>
    <w:p w14:paraId="29EBA48E" w14:textId="5BA4824A" w:rsidR="00B831DA" w:rsidRPr="00466967" w:rsidDel="00F27846" w:rsidRDefault="00B831DA" w:rsidP="00B831DA">
      <w:pPr>
        <w:widowControl w:val="0"/>
        <w:spacing w:after="0" w:line="240" w:lineRule="auto"/>
        <w:ind w:left="210" w:right="210" w:firstLine="0"/>
        <w:jc w:val="both"/>
        <w:rPr>
          <w:del w:id="724" w:author="User" w:date="2022-05-25T13:21:00Z"/>
          <w:rFonts w:ascii="ＭＳ 明朝" w:eastAsia="ＭＳ 明朝" w:hAnsi="ＭＳ 明朝" w:cs="Times New Roman"/>
          <w:color w:val="auto"/>
          <w:kern w:val="0"/>
          <w:szCs w:val="21"/>
        </w:rPr>
      </w:pPr>
    </w:p>
    <w:p w14:paraId="4062233E" w14:textId="512746D2" w:rsidR="00B831DA" w:rsidRPr="00466967" w:rsidDel="00F27846" w:rsidRDefault="00B831DA" w:rsidP="00B831DA">
      <w:pPr>
        <w:widowControl w:val="0"/>
        <w:spacing w:after="0" w:line="240" w:lineRule="auto"/>
        <w:ind w:left="210" w:right="210" w:firstLine="0"/>
        <w:jc w:val="both"/>
        <w:rPr>
          <w:del w:id="725" w:author="User" w:date="2022-05-25T13:21:00Z"/>
          <w:rFonts w:ascii="ＭＳ 明朝" w:eastAsia="ＭＳ 明朝" w:hAnsi="ＭＳ 明朝" w:cs="Times New Roman"/>
          <w:color w:val="auto"/>
          <w:kern w:val="0"/>
          <w:szCs w:val="21"/>
        </w:rPr>
      </w:pPr>
    </w:p>
    <w:p w14:paraId="593A1244" w14:textId="6AD4BC61" w:rsidR="00B831DA" w:rsidRPr="00466967" w:rsidDel="00F27846" w:rsidRDefault="00B831DA" w:rsidP="00B831DA">
      <w:pPr>
        <w:widowControl w:val="0"/>
        <w:spacing w:after="0" w:line="240" w:lineRule="auto"/>
        <w:ind w:left="210" w:right="210" w:firstLine="0"/>
        <w:jc w:val="both"/>
        <w:rPr>
          <w:del w:id="726" w:author="User" w:date="2022-05-25T13:21:00Z"/>
          <w:rFonts w:ascii="ＭＳ 明朝" w:eastAsia="ＭＳ 明朝" w:hAnsi="ＭＳ 明朝" w:cs="Times New Roman"/>
          <w:color w:val="auto"/>
          <w:kern w:val="0"/>
          <w:szCs w:val="21"/>
        </w:rPr>
      </w:pPr>
    </w:p>
    <w:p w14:paraId="3CB2C994" w14:textId="7E4BCA1F" w:rsidR="00B831DA" w:rsidRPr="00466967" w:rsidDel="00F27846" w:rsidRDefault="00B831DA" w:rsidP="00B831DA">
      <w:pPr>
        <w:widowControl w:val="0"/>
        <w:spacing w:after="0" w:line="240" w:lineRule="auto"/>
        <w:ind w:left="210" w:right="210" w:firstLine="0"/>
        <w:jc w:val="both"/>
        <w:rPr>
          <w:del w:id="727" w:author="User" w:date="2022-05-25T13:21:00Z"/>
          <w:rFonts w:ascii="ＭＳ 明朝" w:eastAsia="ＭＳ 明朝" w:hAnsi="ＭＳ 明朝" w:cs="Times New Roman"/>
          <w:color w:val="auto"/>
          <w:kern w:val="0"/>
          <w:szCs w:val="21"/>
        </w:rPr>
      </w:pPr>
    </w:p>
    <w:p w14:paraId="4733AD69" w14:textId="3C961540" w:rsidR="00B831DA" w:rsidRPr="00466967" w:rsidDel="00F27846" w:rsidRDefault="00B831DA" w:rsidP="00B831DA">
      <w:pPr>
        <w:widowControl w:val="0"/>
        <w:spacing w:after="0" w:line="240" w:lineRule="auto"/>
        <w:ind w:left="210" w:right="210" w:firstLine="0"/>
        <w:jc w:val="both"/>
        <w:rPr>
          <w:del w:id="728" w:author="User" w:date="2022-05-25T13:21:00Z"/>
          <w:rFonts w:ascii="ＭＳ 明朝" w:eastAsia="ＭＳ 明朝" w:hAnsi="ＭＳ 明朝" w:cs="Times New Roman"/>
          <w:color w:val="auto"/>
          <w:kern w:val="0"/>
          <w:szCs w:val="21"/>
        </w:rPr>
      </w:pPr>
    </w:p>
    <w:p w14:paraId="56DE6A1C" w14:textId="64BA1A2E" w:rsidR="00B831DA" w:rsidRPr="00466967" w:rsidDel="00F27846" w:rsidRDefault="00B831DA" w:rsidP="00B831DA">
      <w:pPr>
        <w:widowControl w:val="0"/>
        <w:spacing w:after="0" w:line="240" w:lineRule="auto"/>
        <w:ind w:left="210" w:right="210" w:firstLine="0"/>
        <w:jc w:val="both"/>
        <w:rPr>
          <w:del w:id="729" w:author="User" w:date="2022-05-25T13:21:00Z"/>
          <w:rFonts w:ascii="ＭＳ 明朝" w:eastAsia="ＭＳ 明朝" w:hAnsi="ＭＳ 明朝" w:cs="Times New Roman"/>
          <w:color w:val="auto"/>
          <w:kern w:val="0"/>
          <w:szCs w:val="21"/>
        </w:rPr>
      </w:pPr>
    </w:p>
    <w:p w14:paraId="79B87A6D" w14:textId="528B400F" w:rsidR="00B831DA" w:rsidRPr="00466967" w:rsidDel="00F27846" w:rsidRDefault="00B831DA" w:rsidP="00B831DA">
      <w:pPr>
        <w:widowControl w:val="0"/>
        <w:spacing w:after="0" w:line="240" w:lineRule="auto"/>
        <w:ind w:left="210" w:right="210" w:firstLine="0"/>
        <w:jc w:val="both"/>
        <w:rPr>
          <w:del w:id="730" w:author="User" w:date="2022-05-25T13:21:00Z"/>
          <w:rFonts w:ascii="ＭＳ 明朝" w:eastAsia="ＭＳ 明朝" w:hAnsi="ＭＳ 明朝" w:cs="Times New Roman"/>
          <w:color w:val="auto"/>
          <w:kern w:val="0"/>
          <w:szCs w:val="21"/>
        </w:rPr>
      </w:pPr>
    </w:p>
    <w:p w14:paraId="1A1EAC6E" w14:textId="43256820" w:rsidR="00B831DA" w:rsidRPr="00466967" w:rsidDel="00F27846" w:rsidRDefault="00B831DA" w:rsidP="00B831DA">
      <w:pPr>
        <w:widowControl w:val="0"/>
        <w:spacing w:after="0" w:line="240" w:lineRule="auto"/>
        <w:ind w:left="210" w:right="210" w:firstLine="0"/>
        <w:jc w:val="both"/>
        <w:rPr>
          <w:del w:id="731" w:author="User" w:date="2022-05-25T13:21:00Z"/>
          <w:rFonts w:ascii="ＭＳ 明朝" w:eastAsia="ＭＳ 明朝" w:hAnsi="ＭＳ 明朝" w:cs="Times New Roman"/>
          <w:color w:val="auto"/>
          <w:kern w:val="0"/>
          <w:szCs w:val="21"/>
        </w:rPr>
      </w:pPr>
    </w:p>
    <w:p w14:paraId="43FC6248" w14:textId="0D1863F4" w:rsidR="00B831DA" w:rsidRPr="00466967" w:rsidDel="00F27846" w:rsidRDefault="00B831DA" w:rsidP="00B831DA">
      <w:pPr>
        <w:widowControl w:val="0"/>
        <w:spacing w:after="0" w:line="240" w:lineRule="auto"/>
        <w:ind w:left="210" w:right="210" w:firstLine="0"/>
        <w:jc w:val="both"/>
        <w:rPr>
          <w:del w:id="732" w:author="User" w:date="2022-05-25T13:21:00Z"/>
          <w:rFonts w:ascii="ＭＳ 明朝" w:eastAsia="ＭＳ 明朝" w:hAnsi="ＭＳ 明朝" w:cs="Times New Roman"/>
          <w:color w:val="auto"/>
          <w:kern w:val="0"/>
          <w:szCs w:val="21"/>
        </w:rPr>
      </w:pPr>
    </w:p>
    <w:p w14:paraId="4ACB76CC" w14:textId="7BBF3053" w:rsidR="00B831DA" w:rsidRPr="00466967" w:rsidDel="00F27846" w:rsidRDefault="00B831DA" w:rsidP="00B831DA">
      <w:pPr>
        <w:widowControl w:val="0"/>
        <w:spacing w:after="0" w:line="240" w:lineRule="auto"/>
        <w:ind w:left="210" w:right="210" w:firstLine="0"/>
        <w:jc w:val="both"/>
        <w:rPr>
          <w:del w:id="733" w:author="User" w:date="2022-05-25T13:21:00Z"/>
          <w:rFonts w:ascii="ＭＳ 明朝" w:eastAsia="ＭＳ 明朝" w:hAnsi="ＭＳ 明朝" w:cs="Times New Roman"/>
          <w:color w:val="auto"/>
          <w:kern w:val="0"/>
          <w:szCs w:val="21"/>
        </w:rPr>
      </w:pPr>
    </w:p>
    <w:p w14:paraId="6585E325" w14:textId="70ADD231" w:rsidR="00B831DA" w:rsidRPr="00466967" w:rsidDel="00F27846" w:rsidRDefault="00B831DA" w:rsidP="00B831DA">
      <w:pPr>
        <w:widowControl w:val="0"/>
        <w:spacing w:after="0" w:line="240" w:lineRule="auto"/>
        <w:ind w:left="210" w:right="210" w:firstLine="0"/>
        <w:jc w:val="both"/>
        <w:rPr>
          <w:del w:id="734" w:author="User" w:date="2022-05-25T13:21:00Z"/>
          <w:rFonts w:ascii="ＭＳ 明朝" w:eastAsia="ＭＳ 明朝" w:hAnsi="ＭＳ 明朝" w:cs="Times New Roman"/>
          <w:color w:val="auto"/>
          <w:kern w:val="0"/>
          <w:szCs w:val="21"/>
        </w:rPr>
      </w:pPr>
    </w:p>
    <w:p w14:paraId="1C2C11C6" w14:textId="57658D52" w:rsidR="00B831DA" w:rsidRPr="00466967" w:rsidDel="00F27846" w:rsidRDefault="00B831DA" w:rsidP="00B831DA">
      <w:pPr>
        <w:widowControl w:val="0"/>
        <w:spacing w:after="0" w:line="240" w:lineRule="auto"/>
        <w:ind w:left="210" w:right="210" w:firstLine="0"/>
        <w:jc w:val="both"/>
        <w:rPr>
          <w:del w:id="735" w:author="User" w:date="2022-05-25T13:21:00Z"/>
          <w:rFonts w:ascii="ＭＳ 明朝" w:eastAsia="ＭＳ 明朝" w:hAnsi="ＭＳ 明朝" w:cs="Times New Roman"/>
          <w:color w:val="auto"/>
          <w:kern w:val="0"/>
          <w:szCs w:val="21"/>
        </w:rPr>
      </w:pPr>
    </w:p>
    <w:p w14:paraId="1A3FBDC4" w14:textId="6DEB75CD" w:rsidR="00B831DA" w:rsidRPr="00466967" w:rsidDel="00F27846" w:rsidRDefault="00B831DA" w:rsidP="00B831DA">
      <w:pPr>
        <w:widowControl w:val="0"/>
        <w:spacing w:after="0" w:line="240" w:lineRule="auto"/>
        <w:ind w:left="210" w:right="210" w:firstLine="0"/>
        <w:jc w:val="both"/>
        <w:rPr>
          <w:del w:id="736" w:author="User" w:date="2022-05-25T13:21:00Z"/>
          <w:rFonts w:ascii="ＭＳ 明朝" w:eastAsia="ＭＳ 明朝" w:hAnsi="ＭＳ 明朝" w:cs="Times New Roman"/>
          <w:color w:val="auto"/>
          <w:kern w:val="0"/>
          <w:szCs w:val="21"/>
        </w:rPr>
      </w:pPr>
    </w:p>
    <w:p w14:paraId="7166C0D7" w14:textId="7D1332B4" w:rsidR="00CE10E9" w:rsidRPr="00466967" w:rsidDel="00F27846" w:rsidRDefault="00CE10E9" w:rsidP="00B831DA">
      <w:pPr>
        <w:widowControl w:val="0"/>
        <w:spacing w:after="0" w:line="240" w:lineRule="auto"/>
        <w:ind w:left="210" w:right="210" w:firstLine="0"/>
        <w:jc w:val="both"/>
        <w:rPr>
          <w:del w:id="737" w:author="User" w:date="2022-05-25T13:21:00Z"/>
          <w:rFonts w:ascii="ＭＳ 明朝" w:eastAsia="ＭＳ 明朝" w:hAnsi="ＭＳ 明朝" w:cs="Times New Roman"/>
          <w:color w:val="auto"/>
          <w:kern w:val="0"/>
          <w:szCs w:val="21"/>
        </w:rPr>
      </w:pPr>
    </w:p>
    <w:p w14:paraId="6731028D" w14:textId="648D1FB2" w:rsidR="00B831DA" w:rsidRPr="00466967" w:rsidDel="00F27846" w:rsidRDefault="00B831DA" w:rsidP="00B831DA">
      <w:pPr>
        <w:widowControl w:val="0"/>
        <w:spacing w:after="0" w:line="240" w:lineRule="auto"/>
        <w:ind w:left="210" w:right="210" w:firstLine="0"/>
        <w:jc w:val="both"/>
        <w:rPr>
          <w:del w:id="738" w:author="User" w:date="2022-05-25T13:21:00Z"/>
          <w:rFonts w:ascii="ＭＳ 明朝" w:eastAsia="ＭＳ 明朝" w:hAnsi="ＭＳ 明朝" w:cs="Times New Roman"/>
          <w:color w:val="auto"/>
          <w:kern w:val="0"/>
          <w:szCs w:val="21"/>
        </w:rPr>
      </w:pPr>
    </w:p>
    <w:p w14:paraId="12391443" w14:textId="735FA258" w:rsidR="00AD14F0" w:rsidRPr="00466967" w:rsidRDefault="00AD14F0" w:rsidP="00AD14F0">
      <w:pPr>
        <w:ind w:left="0" w:right="112" w:firstLine="0"/>
        <w:rPr>
          <w:rFonts w:ascii="ＭＳ 明朝" w:eastAsia="ＭＳ 明朝" w:hAnsi="ＭＳ 明朝"/>
          <w:sz w:val="22"/>
          <w:bdr w:val="single" w:sz="4" w:space="0" w:color="auto"/>
          <w:rPrChange w:id="739" w:author="User" w:date="2022-05-25T13:22:00Z">
            <w:rPr>
              <w:szCs w:val="21"/>
              <w:bdr w:val="single" w:sz="4" w:space="0" w:color="auto"/>
            </w:rPr>
          </w:rPrChange>
        </w:rPr>
      </w:pPr>
      <w:r w:rsidRPr="00466967">
        <w:rPr>
          <w:rFonts w:ascii="ＭＳ 明朝" w:eastAsia="ＭＳ 明朝" w:hAnsi="ＭＳ 明朝" w:hint="eastAsia"/>
          <w:szCs w:val="21"/>
          <w:bdr w:val="single" w:sz="4" w:space="0" w:color="auto"/>
        </w:rPr>
        <w:t>様</w:t>
      </w:r>
      <w:r w:rsidRPr="00466967">
        <w:rPr>
          <w:rFonts w:ascii="ＭＳ 明朝" w:eastAsia="ＭＳ 明朝" w:hAnsi="ＭＳ 明朝" w:hint="eastAsia"/>
          <w:sz w:val="22"/>
          <w:bdr w:val="single" w:sz="4" w:space="0" w:color="auto"/>
          <w:rPrChange w:id="740" w:author="User" w:date="2022-05-25T13:22:00Z">
            <w:rPr>
              <w:rFonts w:hint="eastAsia"/>
              <w:szCs w:val="21"/>
              <w:bdr w:val="single" w:sz="4" w:space="0" w:color="auto"/>
            </w:rPr>
          </w:rPrChange>
        </w:rPr>
        <w:t>式</w:t>
      </w:r>
      <w:r w:rsidR="00286B84" w:rsidRPr="00466967">
        <w:rPr>
          <w:rFonts w:ascii="ＭＳ 明朝" w:eastAsia="ＭＳ 明朝" w:hAnsi="ＭＳ 明朝" w:hint="eastAsia"/>
          <w:sz w:val="22"/>
          <w:bdr w:val="single" w:sz="4" w:space="0" w:color="auto"/>
        </w:rPr>
        <w:t>８</w:t>
      </w:r>
    </w:p>
    <w:p w14:paraId="0F349557" w14:textId="77777777" w:rsidR="00843C0A" w:rsidRPr="00466967" w:rsidRDefault="00843C0A" w:rsidP="00843C0A">
      <w:pPr>
        <w:wordWrap w:val="0"/>
        <w:ind w:left="0" w:rightChars="-14" w:right="-29" w:firstLine="0"/>
        <w:jc w:val="right"/>
        <w:rPr>
          <w:rFonts w:ascii="ＭＳ 明朝" w:eastAsia="ＭＳ 明朝" w:hAnsi="ＭＳ 明朝"/>
          <w:sz w:val="22"/>
          <w:rPrChange w:id="741" w:author="User" w:date="2022-05-25T15:12:00Z">
            <w:rPr/>
          </w:rPrChange>
        </w:rPr>
      </w:pPr>
      <w:r w:rsidRPr="00466967">
        <w:rPr>
          <w:rFonts w:ascii="ＭＳ 明朝" w:eastAsia="ＭＳ 明朝" w:hAnsi="ＭＳ 明朝" w:hint="eastAsia"/>
          <w:sz w:val="22"/>
          <w:u w:val="single"/>
          <w:rPrChange w:id="742"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743" w:author="User" w:date="2022-05-25T13:07:00Z">
        <w:r w:rsidRPr="00466967">
          <w:rPr>
            <w:rFonts w:ascii="ＭＳ 明朝" w:eastAsia="ＭＳ 明朝" w:hAnsi="ＭＳ 明朝" w:hint="eastAsia"/>
            <w:sz w:val="22"/>
            <w:u w:val="single"/>
            <w:rPrChange w:id="744" w:author="User" w:date="2022-05-25T15:12:00Z">
              <w:rPr>
                <w:rFonts w:hint="eastAsia"/>
                <w:u w:val="single"/>
              </w:rPr>
            </w:rPrChange>
          </w:rPr>
          <w:t xml:space="preserve">　　　</w:t>
        </w:r>
      </w:ins>
    </w:p>
    <w:p w14:paraId="6F51D430" w14:textId="77777777" w:rsidR="00843C0A" w:rsidRPr="00466967" w:rsidRDefault="00843C0A" w:rsidP="00843C0A">
      <w:pPr>
        <w:spacing w:line="240" w:lineRule="auto"/>
        <w:ind w:left="0" w:right="112" w:firstLine="0"/>
        <w:rPr>
          <w:rFonts w:ascii="ＭＳ 明朝" w:eastAsia="ＭＳ 明朝" w:hAnsi="ＭＳ 明朝"/>
          <w:sz w:val="22"/>
          <w:rPrChange w:id="745" w:author="User" w:date="2022-05-25T13:06:00Z">
            <w:rPr/>
          </w:rPrChange>
        </w:rPr>
      </w:pPr>
    </w:p>
    <w:p w14:paraId="31462E5F" w14:textId="77777777" w:rsidR="00843C0A" w:rsidRPr="00466967" w:rsidRDefault="00843C0A" w:rsidP="00843C0A">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746" w:author="User" w:date="2022-05-25T13:07:00Z">
        <w:r w:rsidRPr="00466967">
          <w:rPr>
            <w:rFonts w:ascii="ＭＳ 明朝" w:eastAsia="ＭＳ 明朝" w:hAnsi="ＭＳ 明朝" w:cs="Times New Roman" w:hint="eastAsia"/>
            <w:sz w:val="22"/>
          </w:rPr>
          <w:t xml:space="preserve">　</w:t>
        </w:r>
      </w:ins>
      <w:del w:id="747" w:author="User" w:date="2022-05-25T13:46:00Z">
        <w:r w:rsidRPr="00466967" w:rsidDel="00DC7F63">
          <w:rPr>
            <w:rFonts w:ascii="ＭＳ 明朝" w:eastAsia="ＭＳ 明朝" w:hAnsi="ＭＳ 明朝" w:cs="Times New Roman" w:hint="eastAsia"/>
            <w:sz w:val="22"/>
          </w:rPr>
          <w:delText>年</w:delText>
        </w:r>
      </w:del>
      <w:ins w:id="748" w:author="User" w:date="2022-05-25T13:46:00Z">
        <w:r w:rsidRPr="00466967">
          <w:rPr>
            <w:rFonts w:ascii="ＭＳ 明朝" w:eastAsia="ＭＳ 明朝" w:hAnsi="ＭＳ 明朝" w:cs="Times New Roman" w:hint="eastAsia"/>
            <w:sz w:val="22"/>
          </w:rPr>
          <w:t xml:space="preserve">年　</w:t>
        </w:r>
      </w:ins>
      <w:r w:rsidRPr="00466967">
        <w:rPr>
          <w:rFonts w:ascii="ＭＳ 明朝" w:eastAsia="ＭＳ 明朝" w:hAnsi="ＭＳ 明朝" w:cs="Times New Roman" w:hint="eastAsia"/>
          <w:sz w:val="22"/>
        </w:rPr>
        <w:t>月</w:t>
      </w:r>
      <w:ins w:id="749" w:author="User" w:date="2022-05-25T13:07: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6C6DD2F1" w14:textId="77777777" w:rsidR="00843C0A" w:rsidRPr="00466967" w:rsidRDefault="00843C0A" w:rsidP="00843C0A">
      <w:pPr>
        <w:widowControl w:val="0"/>
        <w:spacing w:after="0" w:line="240" w:lineRule="auto"/>
        <w:ind w:left="0" w:right="112" w:firstLine="0"/>
        <w:rPr>
          <w:rFonts w:ascii="ＭＳ 明朝" w:eastAsia="ＭＳ 明朝" w:hAnsi="ＭＳ 明朝" w:cs="Times New Roman"/>
          <w:sz w:val="22"/>
        </w:rPr>
      </w:pPr>
    </w:p>
    <w:p w14:paraId="4C425EFC" w14:textId="77777777" w:rsidR="00843C0A" w:rsidRPr="00466967" w:rsidRDefault="00843C0A" w:rsidP="00843C0A">
      <w:pPr>
        <w:widowControl w:val="0"/>
        <w:spacing w:after="0" w:line="240" w:lineRule="auto"/>
        <w:ind w:left="0" w:right="112" w:firstLine="0"/>
        <w:rPr>
          <w:rFonts w:ascii="ＭＳ 明朝" w:eastAsia="ＭＳ 明朝" w:hAnsi="ＭＳ 明朝" w:cs="Times New Roman"/>
          <w:sz w:val="22"/>
        </w:rPr>
      </w:pPr>
    </w:p>
    <w:p w14:paraId="2942D811" w14:textId="77777777" w:rsidR="00843C0A" w:rsidRPr="00466967" w:rsidRDefault="00843C0A" w:rsidP="00843C0A">
      <w:pPr>
        <w:widowControl w:val="0"/>
        <w:spacing w:after="0" w:line="240" w:lineRule="auto"/>
        <w:ind w:left="0" w:right="112" w:firstLineChars="100" w:firstLine="220"/>
        <w:jc w:val="both"/>
        <w:rPr>
          <w:ins w:id="750" w:author="User" w:date="2022-05-25T13:05: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0467DAF2" w14:textId="77777777" w:rsidR="00843C0A" w:rsidRPr="00466967" w:rsidRDefault="00843C0A" w:rsidP="00843C0A">
      <w:pPr>
        <w:widowControl w:val="0"/>
        <w:spacing w:after="0" w:line="240" w:lineRule="auto"/>
        <w:ind w:left="0" w:firstLineChars="100" w:firstLine="220"/>
        <w:jc w:val="both"/>
        <w:rPr>
          <w:ins w:id="751" w:author="User" w:date="2022-05-25T13:46:00Z"/>
          <w:rFonts w:ascii="ＭＳ 明朝" w:eastAsia="ＭＳ 明朝" w:hAnsi="ＭＳ 明朝" w:cs="Times New Roman"/>
          <w:sz w:val="22"/>
        </w:rPr>
      </w:pPr>
      <w:ins w:id="752" w:author="User" w:date="2022-05-25T13:46:00Z">
        <w:r w:rsidRPr="00466967">
          <w:rPr>
            <w:rFonts w:ascii="ＭＳ 明朝" w:eastAsia="ＭＳ 明朝" w:hAnsi="ＭＳ 明朝" w:cs="Times New Roman" w:hint="eastAsia"/>
            <w:sz w:val="22"/>
          </w:rPr>
          <w:t xml:space="preserve">　会長　　服部　</w:t>
        </w:r>
      </w:ins>
      <w:r w:rsidRPr="00466967">
        <w:rPr>
          <w:rFonts w:ascii="ＭＳ 明朝" w:eastAsia="ＭＳ 明朝" w:hAnsi="ＭＳ 明朝" w:cs="Times New Roman" w:hint="eastAsia"/>
          <w:sz w:val="22"/>
        </w:rPr>
        <w:t xml:space="preserve">　</w:t>
      </w:r>
      <w:ins w:id="753" w:author="User" w:date="2022-05-25T13:46:00Z">
        <w:r w:rsidRPr="00466967">
          <w:rPr>
            <w:rFonts w:ascii="ＭＳ 明朝" w:eastAsia="ＭＳ 明朝" w:hAnsi="ＭＳ 明朝" w:cs="Times New Roman" w:hint="eastAsia"/>
            <w:sz w:val="22"/>
          </w:rPr>
          <w:t xml:space="preserve">正　</w:t>
        </w:r>
      </w:ins>
      <w:r w:rsidRPr="00466967">
        <w:rPr>
          <w:rFonts w:ascii="ＭＳ 明朝" w:eastAsia="ＭＳ 明朝" w:hAnsi="ＭＳ 明朝" w:cs="Times New Roman" w:hint="eastAsia"/>
          <w:sz w:val="22"/>
        </w:rPr>
        <w:t xml:space="preserve">　</w:t>
      </w:r>
      <w:ins w:id="754" w:author="User" w:date="2022-05-25T13:46:00Z">
        <w:r w:rsidRPr="00466967">
          <w:rPr>
            <w:rFonts w:ascii="ＭＳ 明朝" w:eastAsia="ＭＳ 明朝" w:hAnsi="ＭＳ 明朝" w:cs="Times New Roman" w:hint="eastAsia"/>
            <w:sz w:val="22"/>
          </w:rPr>
          <w:t>殿</w:t>
        </w:r>
      </w:ins>
    </w:p>
    <w:p w14:paraId="1F47366E" w14:textId="77777777" w:rsidR="00843C0A" w:rsidRPr="00466967" w:rsidDel="00DC7F63" w:rsidRDefault="00843C0A">
      <w:pPr>
        <w:widowControl w:val="0"/>
        <w:spacing w:after="0" w:line="240" w:lineRule="auto"/>
        <w:ind w:left="210" w:right="210" w:firstLineChars="300" w:firstLine="660"/>
        <w:jc w:val="both"/>
        <w:rPr>
          <w:del w:id="755" w:author="User" w:date="2022-05-25T13:46:00Z"/>
          <w:rFonts w:ascii="ＭＳ 明朝" w:eastAsia="ＭＳ 明朝" w:hAnsi="ＭＳ 明朝" w:cs="Times New Roman"/>
          <w:sz w:val="22"/>
        </w:rPr>
        <w:pPrChange w:id="756" w:author="User" w:date="2022-05-25T13:05:00Z">
          <w:pPr>
            <w:widowControl w:val="0"/>
            <w:spacing w:after="0" w:line="240" w:lineRule="auto"/>
            <w:ind w:left="0" w:right="112" w:firstLineChars="100" w:firstLine="220"/>
            <w:jc w:val="both"/>
          </w:pPr>
        </w:pPrChange>
      </w:pPr>
      <w:del w:id="757" w:author="User" w:date="2022-05-25T13:46:00Z">
        <w:r w:rsidRPr="00466967" w:rsidDel="00DC7F63">
          <w:rPr>
            <w:rFonts w:ascii="ＭＳ 明朝" w:eastAsia="ＭＳ 明朝" w:hAnsi="ＭＳ 明朝" w:cs="Times New Roman" w:hint="eastAsia"/>
            <w:sz w:val="22"/>
          </w:rPr>
          <w:delText>殿</w:delText>
        </w:r>
      </w:del>
    </w:p>
    <w:p w14:paraId="09FFDC80" w14:textId="77777777" w:rsidR="00843C0A" w:rsidRPr="00466967" w:rsidRDefault="00843C0A" w:rsidP="00843C0A">
      <w:pPr>
        <w:widowControl w:val="0"/>
        <w:spacing w:after="0" w:line="240" w:lineRule="auto"/>
        <w:ind w:left="0" w:right="112" w:firstLine="0"/>
        <w:jc w:val="both"/>
        <w:rPr>
          <w:rFonts w:ascii="ＭＳ 明朝" w:eastAsia="ＭＳ 明朝" w:hAnsi="ＭＳ 明朝" w:cs="Times New Roman"/>
          <w:sz w:val="22"/>
        </w:rPr>
      </w:pPr>
    </w:p>
    <w:p w14:paraId="37BAD95E"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1631ADD6"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0AE6B78C"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501C304E" w14:textId="77777777" w:rsidR="00843C0A" w:rsidRPr="00466967" w:rsidRDefault="00843C0A" w:rsidP="00843C0A">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6475EDE3" w14:textId="77777777" w:rsidR="00843C0A" w:rsidRPr="00466967" w:rsidRDefault="00843C0A" w:rsidP="00843C0A">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w:t>
      </w:r>
      <w:ins w:id="758" w:author="User" w:date="2022-05-25T15:10: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印</w:t>
      </w:r>
    </w:p>
    <w:p w14:paraId="1B33F73B" w14:textId="77777777" w:rsidR="00843C0A" w:rsidRPr="00466967" w:rsidRDefault="00843C0A" w:rsidP="00843C0A">
      <w:pPr>
        <w:ind w:left="0" w:right="112" w:firstLine="0"/>
        <w:rPr>
          <w:rFonts w:ascii="ＭＳ 明朝" w:eastAsia="ＭＳ 明朝" w:hAnsi="ＭＳ 明朝"/>
          <w:sz w:val="22"/>
          <w:rPrChange w:id="759" w:author="User" w:date="2022-05-25T13:06:00Z">
            <w:rPr/>
          </w:rPrChange>
        </w:rPr>
      </w:pPr>
    </w:p>
    <w:p w14:paraId="33A05D23" w14:textId="77777777" w:rsidR="00843C0A" w:rsidRPr="00466967" w:rsidRDefault="00843C0A" w:rsidP="00843C0A">
      <w:pPr>
        <w:ind w:left="0" w:right="112" w:firstLine="0"/>
        <w:rPr>
          <w:rFonts w:ascii="ＭＳ 明朝" w:eastAsia="ＭＳ 明朝" w:hAnsi="ＭＳ 明朝"/>
          <w:sz w:val="22"/>
          <w:rPrChange w:id="760" w:author="User" w:date="2022-05-25T13:06:00Z">
            <w:rPr/>
          </w:rPrChange>
        </w:rPr>
      </w:pPr>
    </w:p>
    <w:p w14:paraId="2A21E53A" w14:textId="77777777" w:rsidR="00843C0A" w:rsidRPr="00466967" w:rsidRDefault="00843C0A" w:rsidP="00843C0A">
      <w:pPr>
        <w:ind w:left="0" w:right="112" w:firstLine="0"/>
        <w:jc w:val="center"/>
        <w:rPr>
          <w:rFonts w:ascii="ＭＳ 明朝" w:eastAsia="ＭＳ 明朝" w:hAnsi="ＭＳ 明朝"/>
          <w:sz w:val="22"/>
          <w:rPrChange w:id="761" w:author="User" w:date="2022-05-25T13:06:00Z">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hint="eastAsia"/>
          <w:sz w:val="22"/>
          <w:rPrChange w:id="762" w:author="User" w:date="2022-05-25T13:06:00Z">
            <w:rPr>
              <w:rFonts w:hint="eastAsia"/>
            </w:rPr>
          </w:rPrChange>
        </w:rPr>
        <w:t>に係る</w:t>
      </w:r>
    </w:p>
    <w:p w14:paraId="5D617F4E" w14:textId="33EF3F64" w:rsidR="00AD14F0" w:rsidRPr="00466967" w:rsidRDefault="00AD14F0" w:rsidP="00AD14F0">
      <w:pPr>
        <w:ind w:left="0" w:right="112" w:firstLine="0"/>
        <w:jc w:val="center"/>
        <w:rPr>
          <w:rFonts w:ascii="ＭＳ 明朝" w:eastAsia="ＭＳ 明朝" w:hAnsi="ＭＳ 明朝"/>
          <w:sz w:val="22"/>
          <w:rPrChange w:id="763" w:author="User" w:date="2022-05-25T13:22:00Z">
            <w:rPr>
              <w:szCs w:val="21"/>
            </w:rPr>
          </w:rPrChange>
        </w:rPr>
      </w:pPr>
      <w:r w:rsidRPr="00466967">
        <w:rPr>
          <w:rFonts w:ascii="ＭＳ 明朝" w:eastAsia="ＭＳ 明朝" w:hAnsi="ＭＳ 明朝" w:hint="eastAsia"/>
          <w:sz w:val="22"/>
          <w:rPrChange w:id="764" w:author="User" w:date="2022-05-25T13:22:00Z">
            <w:rPr>
              <w:rFonts w:hint="eastAsia"/>
              <w:szCs w:val="21"/>
            </w:rPr>
          </w:rPrChange>
        </w:rPr>
        <w:t>補助金精算払請求書</w:t>
      </w:r>
    </w:p>
    <w:p w14:paraId="427F76D4" w14:textId="77777777" w:rsidR="004B7F24" w:rsidRPr="00466967" w:rsidRDefault="004B7F24" w:rsidP="00AD14F0">
      <w:pPr>
        <w:widowControl w:val="0"/>
        <w:spacing w:after="0" w:line="240" w:lineRule="auto"/>
        <w:ind w:left="0" w:firstLine="0"/>
        <w:jc w:val="both"/>
        <w:rPr>
          <w:rFonts w:ascii="ＭＳ 明朝" w:eastAsia="ＭＳ 明朝" w:hAnsi="ＭＳ 明朝" w:cs="Times New Roman"/>
          <w:color w:val="auto"/>
          <w:kern w:val="0"/>
          <w:sz w:val="22"/>
          <w:rPrChange w:id="765" w:author="User" w:date="2022-05-25T13:22:00Z">
            <w:rPr>
              <w:rFonts w:cs="Times New Roman"/>
              <w:color w:val="auto"/>
              <w:kern w:val="0"/>
              <w:szCs w:val="21"/>
            </w:rPr>
          </w:rPrChange>
        </w:rPr>
      </w:pPr>
    </w:p>
    <w:p w14:paraId="2EFE8AA5" w14:textId="33944807" w:rsidR="004B7F24" w:rsidRPr="00466967" w:rsidRDefault="00AD14F0">
      <w:pPr>
        <w:spacing w:after="0" w:line="240" w:lineRule="auto"/>
        <w:ind w:left="0" w:rightChars="53" w:right="111" w:firstLineChars="95" w:firstLine="209"/>
        <w:jc w:val="both"/>
        <w:rPr>
          <w:rFonts w:ascii="ＭＳ 明朝" w:eastAsia="ＭＳ 明朝" w:hAnsi="ＭＳ 明朝" w:cs="Times New Roman"/>
          <w:color w:val="auto"/>
          <w:sz w:val="22"/>
          <w:rPrChange w:id="766" w:author="User" w:date="2022-05-25T13:22:00Z">
            <w:rPr>
              <w:rFonts w:cs="Times New Roman"/>
              <w:color w:val="auto"/>
              <w:szCs w:val="21"/>
            </w:rPr>
          </w:rPrChange>
        </w:rPr>
        <w:pPrChange w:id="767" w:author="User" w:date="2022-05-25T13:23:00Z">
          <w:pPr>
            <w:spacing w:after="0" w:line="240" w:lineRule="auto"/>
            <w:ind w:left="210" w:rightChars="53" w:right="111" w:hangingChars="100" w:hanging="210"/>
            <w:jc w:val="both"/>
          </w:pPr>
        </w:pPrChange>
      </w:pPr>
      <w:bookmarkStart w:id="768" w:name="_Hlk104741973"/>
      <w:r w:rsidRPr="00466967">
        <w:rPr>
          <w:rFonts w:ascii="ＭＳ 明朝" w:eastAsia="ＭＳ 明朝" w:hAnsi="ＭＳ 明朝" w:cs="Times New Roman" w:hint="eastAsia"/>
          <w:color w:val="auto"/>
          <w:sz w:val="22"/>
          <w:rPrChange w:id="769" w:author="User" w:date="2022-05-25T13:22:00Z">
            <w:rPr>
              <w:rFonts w:cs="Times New Roman" w:hint="eastAsia"/>
              <w:color w:val="auto"/>
              <w:szCs w:val="21"/>
            </w:rPr>
          </w:rPrChange>
        </w:rPr>
        <w:t>令和</w:t>
      </w:r>
      <w:ins w:id="770" w:author="User" w:date="2022-05-25T15:15:00Z">
        <w:r w:rsidR="00CD6266" w:rsidRPr="00466967">
          <w:rPr>
            <w:rFonts w:ascii="ＭＳ 明朝" w:eastAsia="ＭＳ 明朝" w:hAnsi="ＭＳ 明朝" w:cs="Times New Roman" w:hint="eastAsia"/>
            <w:color w:val="auto"/>
            <w:sz w:val="22"/>
          </w:rPr>
          <w:t xml:space="preserve">　</w:t>
        </w:r>
      </w:ins>
      <w:r w:rsidR="004B7F24" w:rsidRPr="00466967">
        <w:rPr>
          <w:rFonts w:ascii="ＭＳ 明朝" w:eastAsia="ＭＳ 明朝" w:hAnsi="ＭＳ 明朝" w:cs="Times New Roman" w:hint="eastAsia"/>
          <w:color w:val="auto"/>
          <w:sz w:val="22"/>
          <w:rPrChange w:id="771" w:author="User" w:date="2022-05-25T13:22:00Z">
            <w:rPr>
              <w:rFonts w:cs="Times New Roman" w:hint="eastAsia"/>
              <w:color w:val="auto"/>
              <w:szCs w:val="21"/>
            </w:rPr>
          </w:rPrChange>
        </w:rPr>
        <w:t>年</w:t>
      </w:r>
      <w:ins w:id="772" w:author="User" w:date="2022-05-25T15:15:00Z">
        <w:r w:rsidR="00CD6266" w:rsidRPr="00466967">
          <w:rPr>
            <w:rFonts w:ascii="ＭＳ 明朝" w:eastAsia="ＭＳ 明朝" w:hAnsi="ＭＳ 明朝" w:cs="Times New Roman" w:hint="eastAsia"/>
            <w:color w:val="auto"/>
            <w:sz w:val="22"/>
          </w:rPr>
          <w:t xml:space="preserve">　</w:t>
        </w:r>
      </w:ins>
      <w:r w:rsidR="004B7F24" w:rsidRPr="00466967">
        <w:rPr>
          <w:rFonts w:ascii="ＭＳ 明朝" w:eastAsia="ＭＳ 明朝" w:hAnsi="ＭＳ 明朝" w:cs="Times New Roman" w:hint="eastAsia"/>
          <w:color w:val="auto"/>
          <w:sz w:val="22"/>
          <w:rPrChange w:id="773" w:author="User" w:date="2022-05-25T13:22:00Z">
            <w:rPr>
              <w:rFonts w:cs="Times New Roman" w:hint="eastAsia"/>
              <w:color w:val="auto"/>
              <w:szCs w:val="21"/>
            </w:rPr>
          </w:rPrChange>
        </w:rPr>
        <w:t>月</w:t>
      </w:r>
      <w:ins w:id="774" w:author="User" w:date="2022-05-25T15:15:00Z">
        <w:r w:rsidR="00CD6266" w:rsidRPr="00466967">
          <w:rPr>
            <w:rFonts w:ascii="ＭＳ 明朝" w:eastAsia="ＭＳ 明朝" w:hAnsi="ＭＳ 明朝" w:cs="Times New Roman" w:hint="eastAsia"/>
            <w:color w:val="auto"/>
            <w:sz w:val="22"/>
          </w:rPr>
          <w:t xml:space="preserve">　</w:t>
        </w:r>
      </w:ins>
      <w:r w:rsidR="004B7F24" w:rsidRPr="00466967">
        <w:rPr>
          <w:rFonts w:ascii="ＭＳ 明朝" w:eastAsia="ＭＳ 明朝" w:hAnsi="ＭＳ 明朝" w:cs="Times New Roman" w:hint="eastAsia"/>
          <w:color w:val="auto"/>
          <w:sz w:val="22"/>
          <w:rPrChange w:id="775" w:author="User" w:date="2022-05-25T13:22:00Z">
            <w:rPr>
              <w:rFonts w:cs="Times New Roman" w:hint="eastAsia"/>
              <w:color w:val="auto"/>
              <w:szCs w:val="21"/>
            </w:rPr>
          </w:rPrChange>
        </w:rPr>
        <w:t>日</w:t>
      </w:r>
      <w:r w:rsidR="00CB5FCA" w:rsidRPr="00466967">
        <w:rPr>
          <w:rFonts w:ascii="ＭＳ 明朝" w:eastAsia="ＭＳ 明朝" w:hAnsi="ＭＳ 明朝" w:cs="Times New Roman" w:hint="eastAsia"/>
          <w:color w:val="auto"/>
          <w:sz w:val="22"/>
          <w:rPrChange w:id="776" w:author="User" w:date="2022-05-25T13:22:00Z">
            <w:rPr>
              <w:rFonts w:cs="Times New Roman" w:hint="eastAsia"/>
              <w:color w:val="auto"/>
              <w:szCs w:val="21"/>
            </w:rPr>
          </w:rPrChange>
        </w:rPr>
        <w:t>付け媛中発第</w:t>
      </w:r>
      <w:ins w:id="777" w:author="User" w:date="2022-05-25T15:15:00Z">
        <w:r w:rsidR="00CD6266" w:rsidRPr="00466967">
          <w:rPr>
            <w:rFonts w:ascii="ＭＳ 明朝" w:eastAsia="ＭＳ 明朝" w:hAnsi="ＭＳ 明朝" w:cs="Times New Roman" w:hint="eastAsia"/>
            <w:color w:val="auto"/>
            <w:sz w:val="22"/>
          </w:rPr>
          <w:t xml:space="preserve">　　</w:t>
        </w:r>
      </w:ins>
      <w:r w:rsidR="00CB5FCA" w:rsidRPr="00466967">
        <w:rPr>
          <w:rFonts w:ascii="ＭＳ 明朝" w:eastAsia="ＭＳ 明朝" w:hAnsi="ＭＳ 明朝" w:cs="Times New Roman" w:hint="eastAsia"/>
          <w:color w:val="auto"/>
          <w:sz w:val="22"/>
          <w:rPrChange w:id="778" w:author="User" w:date="2022-05-25T13:22:00Z">
            <w:rPr>
              <w:rFonts w:cs="Times New Roman" w:hint="eastAsia"/>
              <w:color w:val="auto"/>
              <w:szCs w:val="21"/>
            </w:rPr>
          </w:rPrChange>
        </w:rPr>
        <w:t>号をもって</w:t>
      </w:r>
      <w:r w:rsidR="004B7F24" w:rsidRPr="00466967">
        <w:rPr>
          <w:rFonts w:ascii="ＭＳ 明朝" w:eastAsia="ＭＳ 明朝" w:hAnsi="ＭＳ 明朝" w:cs="Times New Roman" w:hint="eastAsia"/>
          <w:color w:val="auto"/>
          <w:sz w:val="22"/>
          <w:rPrChange w:id="779" w:author="User" w:date="2022-05-25T13:22:00Z">
            <w:rPr>
              <w:rFonts w:cs="Times New Roman" w:hint="eastAsia"/>
              <w:color w:val="auto"/>
              <w:szCs w:val="21"/>
            </w:rPr>
          </w:rPrChange>
        </w:rPr>
        <w:t>補助金額の確定がなされた上記補助金について、</w:t>
      </w:r>
      <w:r w:rsidR="00843C0A" w:rsidRPr="00466967">
        <w:rPr>
          <w:rFonts w:ascii="ＭＳ 明朝" w:eastAsia="ＭＳ 明朝" w:hAnsi="ＭＳ 明朝" w:cs="Times New Roman" w:hint="eastAsia"/>
          <w:sz w:val="22"/>
        </w:rPr>
        <w:t>省エネルギー対応設備更新等補助金</w:t>
      </w:r>
      <w:r w:rsidR="004B7F24" w:rsidRPr="00466967">
        <w:rPr>
          <w:rFonts w:ascii="ＭＳ 明朝" w:eastAsia="ＭＳ 明朝" w:hAnsi="ＭＳ 明朝" w:cs="Times New Roman" w:hint="eastAsia"/>
          <w:color w:val="auto"/>
          <w:sz w:val="22"/>
          <w:rPrChange w:id="780" w:author="User" w:date="2022-05-25T13:22:00Z">
            <w:rPr>
              <w:rFonts w:cs="Times New Roman" w:hint="eastAsia"/>
              <w:color w:val="auto"/>
              <w:szCs w:val="21"/>
            </w:rPr>
          </w:rPrChange>
        </w:rPr>
        <w:t>交付規程第１</w:t>
      </w:r>
      <w:r w:rsidR="00843C0A" w:rsidRPr="00466967">
        <w:rPr>
          <w:rFonts w:ascii="ＭＳ 明朝" w:eastAsia="ＭＳ 明朝" w:hAnsi="ＭＳ 明朝" w:cs="Times New Roman" w:hint="eastAsia"/>
          <w:color w:val="auto"/>
          <w:sz w:val="22"/>
        </w:rPr>
        <w:t>５</w:t>
      </w:r>
      <w:r w:rsidR="004B7F24" w:rsidRPr="00466967">
        <w:rPr>
          <w:rFonts w:ascii="ＭＳ 明朝" w:eastAsia="ＭＳ 明朝" w:hAnsi="ＭＳ 明朝" w:cs="Times New Roman" w:hint="eastAsia"/>
          <w:color w:val="auto"/>
          <w:sz w:val="22"/>
          <w:rPrChange w:id="781" w:author="User" w:date="2022-05-25T13:22:00Z">
            <w:rPr>
              <w:rFonts w:cs="Times New Roman" w:hint="eastAsia"/>
              <w:color w:val="auto"/>
              <w:szCs w:val="21"/>
            </w:rPr>
          </w:rPrChange>
        </w:rPr>
        <w:t>条の規定に基づき、下記のとおり請求します。</w:t>
      </w:r>
    </w:p>
    <w:bookmarkEnd w:id="768"/>
    <w:p w14:paraId="7619976E" w14:textId="3E7B3D14" w:rsidR="004B7F24" w:rsidRPr="00466967" w:rsidRDefault="004B7F24" w:rsidP="004B7F24">
      <w:pPr>
        <w:spacing w:after="0" w:line="240" w:lineRule="exact"/>
        <w:ind w:left="220" w:hangingChars="100" w:hanging="220"/>
        <w:jc w:val="both"/>
        <w:rPr>
          <w:rFonts w:ascii="ＭＳ 明朝" w:eastAsia="ＭＳ 明朝" w:hAnsi="ＭＳ 明朝" w:cs="Times New Roman"/>
          <w:color w:val="auto"/>
          <w:sz w:val="22"/>
          <w:rPrChange w:id="782" w:author="User" w:date="2022-05-25T13:22:00Z">
            <w:rPr>
              <w:rFonts w:cs="Times New Roman"/>
              <w:color w:val="auto"/>
              <w:szCs w:val="21"/>
            </w:rPr>
          </w:rPrChange>
        </w:rPr>
      </w:pPr>
    </w:p>
    <w:p w14:paraId="18E2F4C5" w14:textId="77777777" w:rsidR="00AD14F0" w:rsidRPr="00466967" w:rsidRDefault="00AD14F0" w:rsidP="004B7F24">
      <w:pPr>
        <w:spacing w:after="0" w:line="240" w:lineRule="exact"/>
        <w:ind w:left="220" w:hangingChars="100" w:hanging="220"/>
        <w:jc w:val="both"/>
        <w:rPr>
          <w:rFonts w:ascii="ＭＳ 明朝" w:eastAsia="ＭＳ 明朝" w:hAnsi="ＭＳ 明朝" w:cs="Times New Roman"/>
          <w:color w:val="auto"/>
          <w:sz w:val="22"/>
          <w:rPrChange w:id="783" w:author="User" w:date="2022-05-25T13:22:00Z">
            <w:rPr>
              <w:rFonts w:cs="Times New Roman"/>
              <w:color w:val="auto"/>
              <w:szCs w:val="21"/>
            </w:rPr>
          </w:rPrChange>
        </w:rPr>
      </w:pPr>
    </w:p>
    <w:p w14:paraId="4ED35FB4" w14:textId="77777777" w:rsidR="004B7F24" w:rsidRPr="00466967" w:rsidRDefault="004B7F24" w:rsidP="004B7F24">
      <w:pPr>
        <w:widowControl w:val="0"/>
        <w:spacing w:after="0" w:line="240" w:lineRule="auto"/>
        <w:ind w:left="0" w:firstLine="0"/>
        <w:jc w:val="center"/>
        <w:rPr>
          <w:rFonts w:ascii="ＭＳ 明朝" w:eastAsia="ＭＳ 明朝" w:hAnsi="ＭＳ 明朝" w:cs="Times New Roman"/>
          <w:color w:val="auto"/>
          <w:sz w:val="22"/>
          <w:rPrChange w:id="784" w:author="User" w:date="2022-05-25T13:22:00Z">
            <w:rPr>
              <w:rFonts w:cs="Times New Roman"/>
              <w:color w:val="auto"/>
              <w:szCs w:val="21"/>
            </w:rPr>
          </w:rPrChange>
        </w:rPr>
      </w:pPr>
      <w:r w:rsidRPr="00466967">
        <w:rPr>
          <w:rFonts w:ascii="ＭＳ 明朝" w:eastAsia="ＭＳ 明朝" w:hAnsi="ＭＳ 明朝" w:cs="Times New Roman" w:hint="eastAsia"/>
          <w:color w:val="auto"/>
          <w:sz w:val="22"/>
          <w:rPrChange w:id="785" w:author="User" w:date="2022-05-25T13:22:00Z">
            <w:rPr>
              <w:rFonts w:cs="Times New Roman" w:hint="eastAsia"/>
              <w:color w:val="auto"/>
              <w:szCs w:val="21"/>
            </w:rPr>
          </w:rPrChange>
        </w:rPr>
        <w:t>記</w:t>
      </w:r>
    </w:p>
    <w:p w14:paraId="1E0B6944" w14:textId="2E0B2120" w:rsidR="004B7F24" w:rsidRPr="00466967" w:rsidRDefault="004B7F24" w:rsidP="004B7F24">
      <w:pPr>
        <w:widowControl w:val="0"/>
        <w:spacing w:after="0" w:line="240" w:lineRule="exact"/>
        <w:ind w:left="0" w:firstLine="0"/>
        <w:jc w:val="both"/>
        <w:rPr>
          <w:rFonts w:ascii="ＭＳ 明朝" w:eastAsia="ＭＳ 明朝" w:hAnsi="ＭＳ 明朝" w:cs="Times New Roman"/>
          <w:color w:val="auto"/>
          <w:sz w:val="22"/>
          <w:rPrChange w:id="786" w:author="User" w:date="2022-05-25T13:22:00Z">
            <w:rPr>
              <w:rFonts w:cs="Times New Roman"/>
              <w:color w:val="auto"/>
              <w:szCs w:val="21"/>
            </w:rPr>
          </w:rPrChange>
        </w:rPr>
      </w:pPr>
    </w:p>
    <w:p w14:paraId="36D20642" w14:textId="0A2A2F62" w:rsidR="004B7F24" w:rsidRPr="00466967" w:rsidRDefault="004B7F24" w:rsidP="004B7F24">
      <w:pPr>
        <w:widowControl w:val="0"/>
        <w:spacing w:after="0" w:line="240" w:lineRule="auto"/>
        <w:ind w:left="440" w:hangingChars="200" w:hanging="440"/>
        <w:rPr>
          <w:rFonts w:ascii="ＭＳ 明朝" w:eastAsia="ＭＳ 明朝" w:hAnsi="ＭＳ 明朝" w:cs="Times New Roman"/>
          <w:color w:val="auto"/>
          <w:sz w:val="22"/>
          <w:rPrChange w:id="787" w:author="User" w:date="2022-05-25T13:22:00Z">
            <w:rPr>
              <w:rFonts w:cs="Times New Roman"/>
              <w:color w:val="auto"/>
              <w:szCs w:val="21"/>
            </w:rPr>
          </w:rPrChange>
        </w:rPr>
      </w:pPr>
      <w:r w:rsidRPr="00466967">
        <w:rPr>
          <w:rFonts w:ascii="ＭＳ 明朝" w:eastAsia="ＭＳ 明朝" w:hAnsi="ＭＳ 明朝" w:cs="Times New Roman" w:hint="eastAsia"/>
          <w:color w:val="auto"/>
          <w:sz w:val="22"/>
          <w:rPrChange w:id="788" w:author="User" w:date="2022-05-25T13:22:00Z">
            <w:rPr>
              <w:rFonts w:cs="Times New Roman" w:hint="eastAsia"/>
              <w:color w:val="auto"/>
              <w:szCs w:val="21"/>
            </w:rPr>
          </w:rPrChange>
        </w:rPr>
        <w:t>１．</w:t>
      </w:r>
      <w:r w:rsidRPr="00466967">
        <w:rPr>
          <w:rFonts w:ascii="ＭＳ 明朝" w:eastAsia="ＭＳ 明朝" w:hAnsi="ＭＳ 明朝" w:cs="Times New Roman" w:hint="eastAsia"/>
          <w:color w:val="auto"/>
          <w:kern w:val="0"/>
          <w:sz w:val="22"/>
          <w:rPrChange w:id="789" w:author="Chuokai10" w:date="2022-06-06T14:09:00Z">
            <w:rPr>
              <w:rFonts w:cs="Times New Roman" w:hint="eastAsia"/>
              <w:color w:val="auto"/>
              <w:spacing w:val="28"/>
              <w:kern w:val="0"/>
              <w:szCs w:val="21"/>
            </w:rPr>
          </w:rPrChange>
        </w:rPr>
        <w:t>補助金精算払請求</w:t>
      </w:r>
      <w:r w:rsidRPr="00466967">
        <w:rPr>
          <w:rFonts w:ascii="ＭＳ 明朝" w:eastAsia="ＭＳ 明朝" w:hAnsi="ＭＳ 明朝" w:cs="Times New Roman" w:hint="eastAsia"/>
          <w:color w:val="auto"/>
          <w:kern w:val="0"/>
          <w:sz w:val="22"/>
          <w:rPrChange w:id="790" w:author="Chuokai10" w:date="2022-06-06T14:09:00Z">
            <w:rPr>
              <w:rFonts w:cs="Times New Roman" w:hint="eastAsia"/>
              <w:color w:val="auto"/>
              <w:spacing w:val="7"/>
              <w:kern w:val="0"/>
              <w:szCs w:val="21"/>
            </w:rPr>
          </w:rPrChange>
        </w:rPr>
        <w:t>額</w:t>
      </w:r>
      <w:r w:rsidRPr="00466967">
        <w:rPr>
          <w:rFonts w:ascii="ＭＳ 明朝" w:eastAsia="ＭＳ 明朝" w:hAnsi="ＭＳ 明朝" w:cs="Times New Roman"/>
          <w:color w:val="auto"/>
          <w:sz w:val="22"/>
          <w:rPrChange w:id="791"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792"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793"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794" w:author="User" w:date="2022-05-25T13:22:00Z">
            <w:rPr>
              <w:rFonts w:cs="Times New Roman"/>
              <w:color w:val="auto"/>
              <w:szCs w:val="21"/>
            </w:rPr>
          </w:rPrChange>
        </w:rPr>
        <w:tab/>
      </w:r>
      <w:r w:rsidRPr="00466967">
        <w:rPr>
          <w:rFonts w:ascii="ＭＳ 明朝" w:eastAsia="ＭＳ 明朝" w:hAnsi="ＭＳ 明朝" w:cs="Times New Roman" w:hint="eastAsia"/>
          <w:color w:val="auto"/>
          <w:sz w:val="22"/>
          <w:rPrChange w:id="795" w:author="User" w:date="2022-05-25T13:22:00Z">
            <w:rPr>
              <w:rFonts w:cs="Times New Roman" w:hint="eastAsia"/>
              <w:color w:val="auto"/>
              <w:szCs w:val="21"/>
            </w:rPr>
          </w:rPrChange>
        </w:rPr>
        <w:t>円（税抜き）</w:t>
      </w:r>
    </w:p>
    <w:p w14:paraId="3246E06D" w14:textId="77777777" w:rsidR="004B7F24" w:rsidRPr="00466967" w:rsidRDefault="004B7F24" w:rsidP="004B7F24">
      <w:pPr>
        <w:spacing w:after="0" w:line="240" w:lineRule="exact"/>
        <w:ind w:left="0" w:firstLine="0"/>
        <w:rPr>
          <w:rFonts w:ascii="ＭＳ 明朝" w:eastAsia="ＭＳ 明朝" w:hAnsi="ＭＳ 明朝" w:cs="Times New Roman"/>
          <w:color w:val="auto"/>
          <w:sz w:val="22"/>
          <w:rPrChange w:id="796" w:author="User" w:date="2022-05-25T13:22:00Z">
            <w:rPr>
              <w:rFonts w:cs="Times New Roman"/>
              <w:color w:val="auto"/>
              <w:szCs w:val="21"/>
            </w:rPr>
          </w:rPrChange>
        </w:rPr>
      </w:pPr>
    </w:p>
    <w:p w14:paraId="641C9641" w14:textId="0F687807" w:rsidR="004B7F24" w:rsidRPr="00466967" w:rsidRDefault="004B7F24" w:rsidP="004B7F24">
      <w:pPr>
        <w:spacing w:after="0" w:line="240" w:lineRule="auto"/>
        <w:ind w:left="0" w:firstLine="0"/>
        <w:rPr>
          <w:rFonts w:ascii="ＭＳ 明朝" w:eastAsia="ＭＳ 明朝" w:hAnsi="ＭＳ 明朝" w:cs="Times New Roman"/>
          <w:color w:val="auto"/>
          <w:sz w:val="22"/>
          <w:rPrChange w:id="797" w:author="User" w:date="2022-05-25T13:22:00Z">
            <w:rPr>
              <w:rFonts w:cs="Times New Roman"/>
              <w:color w:val="auto"/>
              <w:szCs w:val="21"/>
            </w:rPr>
          </w:rPrChange>
        </w:rPr>
      </w:pPr>
      <w:r w:rsidRPr="00466967">
        <w:rPr>
          <w:rFonts w:ascii="ＭＳ 明朝" w:eastAsia="ＭＳ 明朝" w:hAnsi="ＭＳ 明朝" w:cs="Times New Roman" w:hint="eastAsia"/>
          <w:color w:val="auto"/>
          <w:sz w:val="22"/>
          <w:rPrChange w:id="798" w:author="User" w:date="2022-05-25T13:22:00Z">
            <w:rPr>
              <w:rFonts w:cs="Times New Roman" w:hint="eastAsia"/>
              <w:color w:val="auto"/>
              <w:szCs w:val="21"/>
            </w:rPr>
          </w:rPrChange>
        </w:rPr>
        <w:t>２．補助金額確定内容</w:t>
      </w:r>
    </w:p>
    <w:p w14:paraId="37BD2197" w14:textId="735EE290" w:rsidR="004B7F24" w:rsidRPr="00466967" w:rsidRDefault="004B7F24">
      <w:pPr>
        <w:spacing w:after="0" w:line="240" w:lineRule="auto"/>
        <w:ind w:leftChars="202" w:left="424" w:firstLine="0"/>
        <w:rPr>
          <w:rFonts w:ascii="ＭＳ 明朝" w:eastAsia="ＭＳ 明朝" w:hAnsi="ＭＳ 明朝" w:cs="Times New Roman"/>
          <w:color w:val="auto"/>
          <w:sz w:val="22"/>
          <w:rPrChange w:id="799" w:author="User" w:date="2022-05-25T13:22:00Z">
            <w:rPr>
              <w:rFonts w:cs="Times New Roman"/>
              <w:color w:val="auto"/>
              <w:szCs w:val="21"/>
            </w:rPr>
          </w:rPrChange>
        </w:rPr>
        <w:pPrChange w:id="800" w:author="User" w:date="2022-05-25T13:22:00Z">
          <w:pPr>
            <w:spacing w:after="0" w:line="240" w:lineRule="auto"/>
            <w:ind w:left="0" w:firstLine="0"/>
          </w:pPr>
        </w:pPrChange>
      </w:pPr>
      <w:r w:rsidRPr="00466967">
        <w:rPr>
          <w:rFonts w:ascii="ＭＳ 明朝" w:eastAsia="ＭＳ 明朝" w:hAnsi="ＭＳ 明朝" w:cs="Times New Roman" w:hint="eastAsia"/>
          <w:color w:val="auto"/>
          <w:kern w:val="0"/>
          <w:sz w:val="22"/>
          <w:rPrChange w:id="801" w:author="Chuokai10" w:date="2022-06-06T14:08:00Z">
            <w:rPr>
              <w:rFonts w:cs="Times New Roman" w:hint="eastAsia"/>
              <w:color w:val="auto"/>
              <w:spacing w:val="62"/>
              <w:kern w:val="0"/>
              <w:szCs w:val="21"/>
            </w:rPr>
          </w:rPrChange>
        </w:rPr>
        <w:t>補助金交付決定</w:t>
      </w:r>
      <w:r w:rsidRPr="00466967">
        <w:rPr>
          <w:rFonts w:ascii="ＭＳ 明朝" w:eastAsia="ＭＳ 明朝" w:hAnsi="ＭＳ 明朝" w:cs="Times New Roman" w:hint="eastAsia"/>
          <w:color w:val="auto"/>
          <w:kern w:val="0"/>
          <w:sz w:val="22"/>
          <w:rPrChange w:id="802" w:author="Chuokai10" w:date="2022-06-06T14:08:00Z">
            <w:rPr>
              <w:rFonts w:cs="Times New Roman" w:hint="eastAsia"/>
              <w:color w:val="auto"/>
              <w:spacing w:val="6"/>
              <w:kern w:val="0"/>
              <w:szCs w:val="21"/>
            </w:rPr>
          </w:rPrChange>
        </w:rPr>
        <w:t>額</w:t>
      </w:r>
      <w:r w:rsidRPr="00466967">
        <w:rPr>
          <w:rFonts w:ascii="ＭＳ 明朝" w:eastAsia="ＭＳ 明朝" w:hAnsi="ＭＳ 明朝" w:cs="Times New Roman"/>
          <w:color w:val="auto"/>
          <w:sz w:val="22"/>
          <w:rPrChange w:id="803"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04"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05"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06" w:author="User" w:date="2022-05-25T13:22:00Z">
            <w:rPr>
              <w:rFonts w:cs="Times New Roman"/>
              <w:color w:val="auto"/>
              <w:szCs w:val="21"/>
            </w:rPr>
          </w:rPrChange>
        </w:rPr>
        <w:tab/>
      </w:r>
      <w:r w:rsidRPr="00466967">
        <w:rPr>
          <w:rFonts w:ascii="ＭＳ 明朝" w:eastAsia="ＭＳ 明朝" w:hAnsi="ＭＳ 明朝" w:cs="Times New Roman" w:hint="eastAsia"/>
          <w:color w:val="auto"/>
          <w:sz w:val="22"/>
          <w:rPrChange w:id="807" w:author="User" w:date="2022-05-25T13:22:00Z">
            <w:rPr>
              <w:rFonts w:cs="Times New Roman" w:hint="eastAsia"/>
              <w:color w:val="auto"/>
              <w:szCs w:val="21"/>
            </w:rPr>
          </w:rPrChange>
        </w:rPr>
        <w:t>円（税抜き）</w:t>
      </w:r>
    </w:p>
    <w:p w14:paraId="6DBE7FDC" w14:textId="0C630556" w:rsidR="004B7F24" w:rsidRPr="00466967" w:rsidRDefault="004B7F24">
      <w:pPr>
        <w:spacing w:after="0" w:line="240" w:lineRule="auto"/>
        <w:ind w:leftChars="202" w:left="424" w:firstLine="0"/>
        <w:rPr>
          <w:rFonts w:ascii="ＭＳ 明朝" w:eastAsia="ＭＳ 明朝" w:hAnsi="ＭＳ 明朝" w:cs="Times New Roman"/>
          <w:color w:val="auto"/>
          <w:sz w:val="22"/>
          <w:rPrChange w:id="808" w:author="User" w:date="2022-05-25T13:22:00Z">
            <w:rPr>
              <w:rFonts w:cs="Times New Roman"/>
              <w:color w:val="auto"/>
              <w:szCs w:val="21"/>
            </w:rPr>
          </w:rPrChange>
        </w:rPr>
        <w:pPrChange w:id="809" w:author="User" w:date="2022-05-25T13:22:00Z">
          <w:pPr>
            <w:spacing w:after="0" w:line="240" w:lineRule="auto"/>
            <w:ind w:left="0" w:firstLine="0"/>
          </w:pPr>
        </w:pPrChange>
      </w:pPr>
      <w:r w:rsidRPr="00466967">
        <w:rPr>
          <w:rFonts w:ascii="ＭＳ 明朝" w:eastAsia="ＭＳ 明朝" w:hAnsi="ＭＳ 明朝" w:cs="Times New Roman" w:hint="eastAsia"/>
          <w:color w:val="auto"/>
          <w:kern w:val="0"/>
          <w:sz w:val="22"/>
          <w:rPrChange w:id="810" w:author="Chuokai10" w:date="2022-06-06T14:09:00Z">
            <w:rPr>
              <w:rFonts w:cs="Times New Roman" w:hint="eastAsia"/>
              <w:color w:val="auto"/>
              <w:spacing w:val="171"/>
              <w:kern w:val="0"/>
              <w:szCs w:val="21"/>
            </w:rPr>
          </w:rPrChange>
        </w:rPr>
        <w:t>補助金確定</w:t>
      </w:r>
      <w:r w:rsidRPr="00466967">
        <w:rPr>
          <w:rFonts w:ascii="ＭＳ 明朝" w:eastAsia="ＭＳ 明朝" w:hAnsi="ＭＳ 明朝" w:cs="Times New Roman" w:hint="eastAsia"/>
          <w:color w:val="auto"/>
          <w:kern w:val="0"/>
          <w:sz w:val="22"/>
          <w:rPrChange w:id="811" w:author="Chuokai10" w:date="2022-06-06T14:09:00Z">
            <w:rPr>
              <w:rFonts w:cs="Times New Roman" w:hint="eastAsia"/>
              <w:color w:val="auto"/>
              <w:spacing w:val="5"/>
              <w:kern w:val="0"/>
              <w:szCs w:val="21"/>
            </w:rPr>
          </w:rPrChange>
        </w:rPr>
        <w:t>額</w:t>
      </w:r>
      <w:r w:rsidRPr="00466967">
        <w:rPr>
          <w:rFonts w:ascii="ＭＳ 明朝" w:eastAsia="ＭＳ 明朝" w:hAnsi="ＭＳ 明朝" w:cs="Times New Roman"/>
          <w:color w:val="auto"/>
          <w:sz w:val="22"/>
          <w:rPrChange w:id="812"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13"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14"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15" w:author="User" w:date="2022-05-25T13:22:00Z">
            <w:rPr>
              <w:rFonts w:cs="Times New Roman"/>
              <w:color w:val="auto"/>
              <w:szCs w:val="21"/>
            </w:rPr>
          </w:rPrChange>
        </w:rPr>
        <w:tab/>
      </w:r>
      <w:r w:rsidRPr="00466967">
        <w:rPr>
          <w:rFonts w:ascii="ＭＳ 明朝" w:eastAsia="ＭＳ 明朝" w:hAnsi="ＭＳ 明朝" w:cs="Times New Roman" w:hint="eastAsia"/>
          <w:color w:val="auto"/>
          <w:sz w:val="22"/>
          <w:rPrChange w:id="816" w:author="User" w:date="2022-05-25T13:22:00Z">
            <w:rPr>
              <w:rFonts w:cs="Times New Roman" w:hint="eastAsia"/>
              <w:color w:val="auto"/>
              <w:szCs w:val="21"/>
            </w:rPr>
          </w:rPrChange>
        </w:rPr>
        <w:t>円（税抜き）</w:t>
      </w:r>
    </w:p>
    <w:p w14:paraId="5A8807CA" w14:textId="702E09AD" w:rsidR="004B7F24" w:rsidRPr="00466967" w:rsidRDefault="004B7F24">
      <w:pPr>
        <w:spacing w:after="0" w:line="240" w:lineRule="auto"/>
        <w:ind w:leftChars="202" w:left="424" w:firstLine="0"/>
        <w:rPr>
          <w:rFonts w:ascii="ＭＳ 明朝" w:eastAsia="ＭＳ 明朝" w:hAnsi="ＭＳ 明朝" w:cs="Times New Roman"/>
          <w:color w:val="auto"/>
          <w:sz w:val="22"/>
          <w:rPrChange w:id="817" w:author="User" w:date="2022-05-25T13:22:00Z">
            <w:rPr>
              <w:rFonts w:cs="Times New Roman"/>
              <w:color w:val="auto"/>
              <w:szCs w:val="21"/>
            </w:rPr>
          </w:rPrChange>
        </w:rPr>
        <w:pPrChange w:id="818" w:author="User" w:date="2022-05-25T13:22:00Z">
          <w:pPr>
            <w:spacing w:after="0" w:line="240" w:lineRule="auto"/>
            <w:ind w:left="0" w:firstLine="0"/>
          </w:pPr>
        </w:pPrChange>
      </w:pPr>
      <w:r w:rsidRPr="00466967">
        <w:rPr>
          <w:rFonts w:ascii="ＭＳ 明朝" w:eastAsia="ＭＳ 明朝" w:hAnsi="ＭＳ 明朝" w:cs="Times New Roman" w:hint="eastAsia"/>
          <w:color w:val="auto"/>
          <w:kern w:val="0"/>
          <w:sz w:val="22"/>
          <w:rPrChange w:id="819" w:author="Chuokai10" w:date="2022-06-06T14:09:00Z">
            <w:rPr>
              <w:rFonts w:cs="Times New Roman" w:hint="eastAsia"/>
              <w:color w:val="auto"/>
              <w:spacing w:val="171"/>
              <w:kern w:val="0"/>
              <w:szCs w:val="21"/>
            </w:rPr>
          </w:rPrChange>
        </w:rPr>
        <w:t>精算払請求</w:t>
      </w:r>
      <w:r w:rsidRPr="00466967">
        <w:rPr>
          <w:rFonts w:ascii="ＭＳ 明朝" w:eastAsia="ＭＳ 明朝" w:hAnsi="ＭＳ 明朝" w:cs="Times New Roman" w:hint="eastAsia"/>
          <w:color w:val="auto"/>
          <w:kern w:val="0"/>
          <w:sz w:val="22"/>
          <w:rPrChange w:id="820" w:author="Chuokai10" w:date="2022-06-06T14:09:00Z">
            <w:rPr>
              <w:rFonts w:cs="Times New Roman" w:hint="eastAsia"/>
              <w:color w:val="auto"/>
              <w:spacing w:val="5"/>
              <w:kern w:val="0"/>
              <w:szCs w:val="21"/>
            </w:rPr>
          </w:rPrChange>
        </w:rPr>
        <w:t>額</w:t>
      </w:r>
      <w:r w:rsidRPr="00466967">
        <w:rPr>
          <w:rFonts w:ascii="ＭＳ 明朝" w:eastAsia="ＭＳ 明朝" w:hAnsi="ＭＳ 明朝" w:cs="Times New Roman"/>
          <w:color w:val="auto"/>
          <w:sz w:val="22"/>
          <w:rPrChange w:id="821"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22"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23" w:author="User" w:date="2022-05-25T13:22:00Z">
            <w:rPr>
              <w:rFonts w:cs="Times New Roman"/>
              <w:color w:val="auto"/>
              <w:szCs w:val="21"/>
            </w:rPr>
          </w:rPrChange>
        </w:rPr>
        <w:tab/>
      </w:r>
      <w:r w:rsidRPr="00466967">
        <w:rPr>
          <w:rFonts w:ascii="ＭＳ 明朝" w:eastAsia="ＭＳ 明朝" w:hAnsi="ＭＳ 明朝" w:cs="Times New Roman"/>
          <w:color w:val="auto"/>
          <w:sz w:val="22"/>
          <w:rPrChange w:id="824" w:author="User" w:date="2022-05-25T13:22:00Z">
            <w:rPr>
              <w:rFonts w:cs="Times New Roman"/>
              <w:color w:val="auto"/>
              <w:szCs w:val="21"/>
            </w:rPr>
          </w:rPrChange>
        </w:rPr>
        <w:tab/>
      </w:r>
      <w:r w:rsidRPr="00466967">
        <w:rPr>
          <w:rFonts w:ascii="ＭＳ 明朝" w:eastAsia="ＭＳ 明朝" w:hAnsi="ＭＳ 明朝" w:cs="Times New Roman" w:hint="eastAsia"/>
          <w:color w:val="auto"/>
          <w:sz w:val="22"/>
          <w:rPrChange w:id="825" w:author="User" w:date="2022-05-25T13:22:00Z">
            <w:rPr>
              <w:rFonts w:cs="Times New Roman" w:hint="eastAsia"/>
              <w:color w:val="auto"/>
              <w:szCs w:val="21"/>
            </w:rPr>
          </w:rPrChange>
        </w:rPr>
        <w:t>円（税抜き）</w:t>
      </w:r>
    </w:p>
    <w:p w14:paraId="2F9FA80D" w14:textId="0ADD8F64" w:rsidR="004B7F24" w:rsidRPr="00466967" w:rsidRDefault="004B7F24" w:rsidP="004B7F24">
      <w:pPr>
        <w:spacing w:after="0" w:line="240" w:lineRule="exact"/>
        <w:ind w:left="0" w:firstLine="0"/>
        <w:rPr>
          <w:rFonts w:ascii="ＭＳ 明朝" w:eastAsia="ＭＳ 明朝" w:hAnsi="ＭＳ 明朝" w:cs="Times New Roman"/>
          <w:color w:val="auto"/>
          <w:sz w:val="22"/>
          <w:rPrChange w:id="826" w:author="User" w:date="2022-05-25T13:22:00Z">
            <w:rPr>
              <w:rFonts w:cs="Times New Roman"/>
              <w:color w:val="auto"/>
              <w:szCs w:val="21"/>
            </w:rPr>
          </w:rPrChange>
        </w:rPr>
      </w:pPr>
    </w:p>
    <w:p w14:paraId="3CA69C08" w14:textId="080E0455" w:rsidR="004B7F24" w:rsidRPr="00466967" w:rsidRDefault="004B7F24" w:rsidP="00CB5FCA">
      <w:pPr>
        <w:widowControl w:val="0"/>
        <w:spacing w:after="0" w:line="240" w:lineRule="auto"/>
        <w:ind w:left="0" w:firstLine="0"/>
        <w:rPr>
          <w:rFonts w:ascii="ＭＳ 明朝" w:eastAsia="ＭＳ 明朝" w:hAnsi="ＭＳ 明朝" w:cs="Times New Roman"/>
          <w:color w:val="auto"/>
          <w:sz w:val="22"/>
          <w:rPrChange w:id="827" w:author="User" w:date="2022-05-25T13:22:00Z">
            <w:rPr>
              <w:rFonts w:cs="Times New Roman"/>
              <w:color w:val="auto"/>
              <w:szCs w:val="21"/>
            </w:rPr>
          </w:rPrChange>
        </w:rPr>
      </w:pPr>
    </w:p>
    <w:p w14:paraId="5A1C2958" w14:textId="435C1D69" w:rsidR="00B2418E" w:rsidRDefault="004B7F24" w:rsidP="004B7F24">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Change w:id="828" w:author="User" w:date="2022-05-25T13:22:00Z">
            <w:rPr>
              <w:rFonts w:cs="Times New Roman" w:hint="eastAsia"/>
              <w:color w:val="auto"/>
              <w:szCs w:val="21"/>
            </w:rPr>
          </w:rPrChange>
        </w:rPr>
        <w:t>３．振込先金融機関名、支店名、預金の種別、口座番号及び預金の名義</w:t>
      </w:r>
    </w:p>
    <w:p w14:paraId="3FE11CE3"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bl>
      <w:tblPr>
        <w:tblStyle w:val="a4"/>
        <w:tblW w:w="8444" w:type="dxa"/>
        <w:tblInd w:w="562" w:type="dxa"/>
        <w:tblLook w:val="04A0" w:firstRow="1" w:lastRow="0" w:firstColumn="1" w:lastColumn="0" w:noHBand="0" w:noVBand="1"/>
      </w:tblPr>
      <w:tblGrid>
        <w:gridCol w:w="1560"/>
        <w:gridCol w:w="983"/>
        <w:gridCol w:w="983"/>
        <w:gridCol w:w="984"/>
        <w:gridCol w:w="983"/>
        <w:gridCol w:w="984"/>
        <w:gridCol w:w="983"/>
        <w:gridCol w:w="984"/>
      </w:tblGrid>
      <w:tr w:rsidR="00B2418E" w14:paraId="0E06E1FA" w14:textId="77777777" w:rsidTr="00B2418E">
        <w:trPr>
          <w:trHeight w:val="454"/>
        </w:trPr>
        <w:tc>
          <w:tcPr>
            <w:tcW w:w="1560" w:type="dxa"/>
            <w:vAlign w:val="center"/>
          </w:tcPr>
          <w:p w14:paraId="01309D3B" w14:textId="1B2747A8"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送金口座名義</w:t>
            </w:r>
          </w:p>
        </w:tc>
        <w:tc>
          <w:tcPr>
            <w:tcW w:w="6884" w:type="dxa"/>
            <w:gridSpan w:val="7"/>
          </w:tcPr>
          <w:p w14:paraId="697D7BE5"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r w:rsidR="00B2418E" w14:paraId="1E46350E" w14:textId="77777777" w:rsidTr="00B2418E">
        <w:trPr>
          <w:trHeight w:val="454"/>
        </w:trPr>
        <w:tc>
          <w:tcPr>
            <w:tcW w:w="1560" w:type="dxa"/>
            <w:vAlign w:val="center"/>
          </w:tcPr>
          <w:p w14:paraId="3917E8DF" w14:textId="3751DDF6"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フリガナ</w:t>
            </w:r>
          </w:p>
        </w:tc>
        <w:tc>
          <w:tcPr>
            <w:tcW w:w="6884" w:type="dxa"/>
            <w:gridSpan w:val="7"/>
          </w:tcPr>
          <w:p w14:paraId="638FCA06"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r w:rsidR="00B2418E" w14:paraId="459BC9DF" w14:textId="77777777" w:rsidTr="00B2418E">
        <w:trPr>
          <w:trHeight w:val="454"/>
        </w:trPr>
        <w:tc>
          <w:tcPr>
            <w:tcW w:w="1560" w:type="dxa"/>
            <w:vAlign w:val="center"/>
          </w:tcPr>
          <w:p w14:paraId="066E0AA5" w14:textId="1AE96865"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金融機関名</w:t>
            </w:r>
          </w:p>
        </w:tc>
        <w:tc>
          <w:tcPr>
            <w:tcW w:w="6884" w:type="dxa"/>
            <w:gridSpan w:val="7"/>
          </w:tcPr>
          <w:p w14:paraId="3FC36238"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r w:rsidR="00B2418E" w14:paraId="1F463F79" w14:textId="77777777" w:rsidTr="00B2418E">
        <w:trPr>
          <w:trHeight w:val="454"/>
        </w:trPr>
        <w:tc>
          <w:tcPr>
            <w:tcW w:w="1560" w:type="dxa"/>
            <w:vAlign w:val="center"/>
          </w:tcPr>
          <w:p w14:paraId="049C4D74" w14:textId="5F882FCD"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支店名</w:t>
            </w:r>
          </w:p>
        </w:tc>
        <w:tc>
          <w:tcPr>
            <w:tcW w:w="6884" w:type="dxa"/>
            <w:gridSpan w:val="7"/>
          </w:tcPr>
          <w:p w14:paraId="661DC61D"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r w:rsidR="00B2418E" w14:paraId="0C6BDFC2" w14:textId="77777777" w:rsidTr="00B2418E">
        <w:trPr>
          <w:trHeight w:val="454"/>
        </w:trPr>
        <w:tc>
          <w:tcPr>
            <w:tcW w:w="1560" w:type="dxa"/>
            <w:vAlign w:val="center"/>
          </w:tcPr>
          <w:p w14:paraId="64FDBEE0" w14:textId="4C826A54"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フリガナ</w:t>
            </w:r>
          </w:p>
        </w:tc>
        <w:tc>
          <w:tcPr>
            <w:tcW w:w="6884" w:type="dxa"/>
            <w:gridSpan w:val="7"/>
          </w:tcPr>
          <w:p w14:paraId="2B0F7E45"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r w:rsidR="00B2418E" w14:paraId="39C681DA" w14:textId="77777777" w:rsidTr="00B2418E">
        <w:trPr>
          <w:trHeight w:val="454"/>
        </w:trPr>
        <w:tc>
          <w:tcPr>
            <w:tcW w:w="1560" w:type="dxa"/>
            <w:vAlign w:val="center"/>
          </w:tcPr>
          <w:p w14:paraId="2173BBEB" w14:textId="4BAF7F31"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口座種類</w:t>
            </w:r>
          </w:p>
        </w:tc>
        <w:tc>
          <w:tcPr>
            <w:tcW w:w="6884" w:type="dxa"/>
            <w:gridSpan w:val="7"/>
          </w:tcPr>
          <w:p w14:paraId="636F240A"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r w:rsidR="00B2418E" w14:paraId="1516827A" w14:textId="77777777" w:rsidTr="00B2418E">
        <w:trPr>
          <w:trHeight w:val="454"/>
        </w:trPr>
        <w:tc>
          <w:tcPr>
            <w:tcW w:w="1560" w:type="dxa"/>
            <w:vAlign w:val="center"/>
          </w:tcPr>
          <w:p w14:paraId="0F706975" w14:textId="577FFCAD" w:rsidR="00B2418E" w:rsidRDefault="00B2418E" w:rsidP="00B2418E">
            <w:pPr>
              <w:widowControl w:val="0"/>
              <w:spacing w:after="0" w:line="240" w:lineRule="auto"/>
              <w:ind w:left="0" w:firstLine="0"/>
              <w:jc w:val="both"/>
              <w:rPr>
                <w:rFonts w:ascii="ＭＳ 明朝" w:eastAsia="ＭＳ 明朝" w:hAnsi="ＭＳ 明朝" w:cs="Times New Roman" w:hint="eastAsia"/>
                <w:color w:val="auto"/>
                <w:sz w:val="22"/>
              </w:rPr>
            </w:pPr>
            <w:r>
              <w:rPr>
                <w:rFonts w:ascii="ＭＳ 明朝" w:eastAsia="ＭＳ 明朝" w:hAnsi="ＭＳ 明朝" w:cs="Times New Roman" w:hint="eastAsia"/>
                <w:color w:val="auto"/>
                <w:sz w:val="22"/>
              </w:rPr>
              <w:t>口座番号</w:t>
            </w:r>
          </w:p>
        </w:tc>
        <w:tc>
          <w:tcPr>
            <w:tcW w:w="983" w:type="dxa"/>
          </w:tcPr>
          <w:p w14:paraId="668A5823"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c>
          <w:tcPr>
            <w:tcW w:w="983" w:type="dxa"/>
          </w:tcPr>
          <w:p w14:paraId="64641E1D"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c>
          <w:tcPr>
            <w:tcW w:w="984" w:type="dxa"/>
          </w:tcPr>
          <w:p w14:paraId="6FE431D9"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c>
          <w:tcPr>
            <w:tcW w:w="983" w:type="dxa"/>
          </w:tcPr>
          <w:p w14:paraId="20594094"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c>
          <w:tcPr>
            <w:tcW w:w="984" w:type="dxa"/>
          </w:tcPr>
          <w:p w14:paraId="1B0F333A"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c>
          <w:tcPr>
            <w:tcW w:w="983" w:type="dxa"/>
          </w:tcPr>
          <w:p w14:paraId="312CFA29"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c>
          <w:tcPr>
            <w:tcW w:w="984" w:type="dxa"/>
          </w:tcPr>
          <w:p w14:paraId="2585B251" w14:textId="77777777" w:rsidR="00B2418E"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
            </w:pPr>
          </w:p>
        </w:tc>
      </w:tr>
    </w:tbl>
    <w:p w14:paraId="35F6F246" w14:textId="77777777" w:rsidR="00B2418E" w:rsidRPr="00466967" w:rsidRDefault="00B2418E" w:rsidP="004B7F24">
      <w:pPr>
        <w:widowControl w:val="0"/>
        <w:spacing w:after="0" w:line="240" w:lineRule="auto"/>
        <w:ind w:left="0" w:firstLine="0"/>
        <w:jc w:val="both"/>
        <w:rPr>
          <w:rFonts w:ascii="ＭＳ 明朝" w:eastAsia="ＭＳ 明朝" w:hAnsi="ＭＳ 明朝" w:cs="Times New Roman" w:hint="eastAsia"/>
          <w:color w:val="auto"/>
          <w:sz w:val="22"/>
          <w:rPrChange w:id="829" w:author="User" w:date="2022-05-25T13:22:00Z">
            <w:rPr>
              <w:rFonts w:cs="Times New Roman"/>
              <w:color w:val="auto"/>
              <w:szCs w:val="21"/>
            </w:rPr>
          </w:rPrChange>
        </w:rPr>
      </w:pPr>
    </w:p>
    <w:p w14:paraId="007AF799" w14:textId="1E7E701A" w:rsidR="00F27846" w:rsidRPr="00B2418E" w:rsidRDefault="00B2418E" w:rsidP="00B2418E">
      <w:pPr>
        <w:adjustRightInd w:val="0"/>
        <w:spacing w:after="0" w:line="260" w:lineRule="exact"/>
        <w:ind w:left="600" w:hangingChars="300" w:hanging="600"/>
        <w:rPr>
          <w:ins w:id="830" w:author="User" w:date="2022-05-25T13:23:00Z"/>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Change w:id="831" w:author="User" w:date="2022-05-25T13:23:00Z">
            <w:rPr>
              <w:rFonts w:cs="Times New Roman" w:hint="eastAsia"/>
              <w:color w:val="auto"/>
              <w:szCs w:val="21"/>
            </w:rPr>
          </w:rPrChange>
        </w:rPr>
        <w:t>（注）本様式は、日本工業規格Ａ４判としてください。</w:t>
      </w:r>
      <w:ins w:id="832" w:author="User" w:date="2022-05-25T13:23:00Z">
        <w:r w:rsidR="00F27846" w:rsidRPr="00466967">
          <w:rPr>
            <w:rFonts w:ascii="ＭＳ 明朝" w:eastAsia="ＭＳ 明朝" w:hAnsi="ＭＳ 明朝"/>
            <w:color w:val="auto"/>
            <w:szCs w:val="21"/>
          </w:rPr>
          <w:br w:type="page"/>
        </w:r>
      </w:ins>
    </w:p>
    <w:p w14:paraId="475399F9" w14:textId="01616874" w:rsidR="00A316B1" w:rsidRPr="00466967" w:rsidDel="00F27846" w:rsidRDefault="00A316B1" w:rsidP="001E5E7E">
      <w:pPr>
        <w:ind w:left="210" w:right="210" w:firstLine="0"/>
        <w:rPr>
          <w:del w:id="833" w:author="User" w:date="2022-05-25T13:23:00Z"/>
          <w:rFonts w:ascii="ＭＳ 明朝" w:eastAsia="ＭＳ 明朝" w:hAnsi="ＭＳ 明朝"/>
          <w:color w:val="auto"/>
          <w:sz w:val="22"/>
          <w:rPrChange w:id="834" w:author="User" w:date="2022-05-25T13:23:00Z">
            <w:rPr>
              <w:del w:id="835" w:author="User" w:date="2022-05-25T13:23:00Z"/>
              <w:color w:val="auto"/>
              <w:szCs w:val="21"/>
            </w:rPr>
          </w:rPrChange>
        </w:rPr>
      </w:pPr>
    </w:p>
    <w:p w14:paraId="75084BEB" w14:textId="10F0E423" w:rsidR="00CB5FCA" w:rsidRPr="00466967" w:rsidDel="00F27846" w:rsidRDefault="00CB5FCA" w:rsidP="001E5E7E">
      <w:pPr>
        <w:ind w:left="210" w:right="210" w:firstLine="0"/>
        <w:rPr>
          <w:del w:id="836" w:author="User" w:date="2022-05-25T13:23:00Z"/>
          <w:rFonts w:ascii="ＭＳ 明朝" w:eastAsia="ＭＳ 明朝" w:hAnsi="ＭＳ 明朝"/>
          <w:color w:val="auto"/>
          <w:sz w:val="22"/>
          <w:rPrChange w:id="837" w:author="User" w:date="2022-05-25T13:23:00Z">
            <w:rPr>
              <w:del w:id="838" w:author="User" w:date="2022-05-25T13:23:00Z"/>
              <w:color w:val="auto"/>
              <w:szCs w:val="21"/>
            </w:rPr>
          </w:rPrChange>
        </w:rPr>
      </w:pPr>
    </w:p>
    <w:p w14:paraId="730DB72F" w14:textId="046CDCD3" w:rsidR="00292AF2" w:rsidRPr="00466967" w:rsidDel="00F27846" w:rsidRDefault="00292AF2" w:rsidP="001E5E7E">
      <w:pPr>
        <w:ind w:left="210" w:right="210" w:firstLine="0"/>
        <w:rPr>
          <w:del w:id="839" w:author="User" w:date="2022-05-25T13:23:00Z"/>
          <w:rFonts w:ascii="ＭＳ 明朝" w:eastAsia="ＭＳ 明朝" w:hAnsi="ＭＳ 明朝"/>
          <w:color w:val="auto"/>
          <w:sz w:val="22"/>
          <w:rPrChange w:id="840" w:author="User" w:date="2022-05-25T13:23:00Z">
            <w:rPr>
              <w:del w:id="841" w:author="User" w:date="2022-05-25T13:23:00Z"/>
              <w:color w:val="auto"/>
              <w:szCs w:val="21"/>
            </w:rPr>
          </w:rPrChange>
        </w:rPr>
      </w:pPr>
    </w:p>
    <w:p w14:paraId="65ED510F" w14:textId="5F603BEB" w:rsidR="00292AF2" w:rsidRPr="00466967" w:rsidDel="00F27846" w:rsidRDefault="00292AF2" w:rsidP="001E5E7E">
      <w:pPr>
        <w:ind w:left="210" w:right="210" w:firstLine="0"/>
        <w:rPr>
          <w:del w:id="842" w:author="User" w:date="2022-05-25T13:23:00Z"/>
          <w:rFonts w:ascii="ＭＳ 明朝" w:eastAsia="ＭＳ 明朝" w:hAnsi="ＭＳ 明朝"/>
          <w:color w:val="auto"/>
          <w:sz w:val="22"/>
          <w:rPrChange w:id="843" w:author="User" w:date="2022-05-25T13:23:00Z">
            <w:rPr>
              <w:del w:id="844" w:author="User" w:date="2022-05-25T13:23:00Z"/>
              <w:color w:val="auto"/>
              <w:szCs w:val="21"/>
            </w:rPr>
          </w:rPrChange>
        </w:rPr>
      </w:pPr>
    </w:p>
    <w:p w14:paraId="3FA7B5E4" w14:textId="09E77D7B" w:rsidR="00756DF7" w:rsidRPr="00466967" w:rsidDel="00F27846" w:rsidRDefault="00756DF7" w:rsidP="001E5E7E">
      <w:pPr>
        <w:ind w:left="210" w:right="210" w:firstLine="0"/>
        <w:rPr>
          <w:del w:id="845" w:author="User" w:date="2022-05-25T13:23:00Z"/>
          <w:rFonts w:ascii="ＭＳ 明朝" w:eastAsia="ＭＳ 明朝" w:hAnsi="ＭＳ 明朝"/>
          <w:color w:val="auto"/>
          <w:sz w:val="22"/>
          <w:rPrChange w:id="846" w:author="User" w:date="2022-05-25T13:23:00Z">
            <w:rPr>
              <w:del w:id="847" w:author="User" w:date="2022-05-25T13:23:00Z"/>
              <w:color w:val="auto"/>
              <w:szCs w:val="21"/>
            </w:rPr>
          </w:rPrChange>
        </w:rPr>
      </w:pPr>
    </w:p>
    <w:p w14:paraId="4A74B610" w14:textId="10C57E0D" w:rsidR="00756DF7" w:rsidRPr="00466967" w:rsidDel="00F27846" w:rsidRDefault="00756DF7" w:rsidP="001E5E7E">
      <w:pPr>
        <w:ind w:left="210" w:right="210" w:firstLine="0"/>
        <w:rPr>
          <w:del w:id="848" w:author="User" w:date="2022-05-25T13:23:00Z"/>
          <w:rFonts w:ascii="ＭＳ 明朝" w:eastAsia="ＭＳ 明朝" w:hAnsi="ＭＳ 明朝"/>
          <w:color w:val="auto"/>
          <w:sz w:val="22"/>
          <w:rPrChange w:id="849" w:author="User" w:date="2022-05-25T13:23:00Z">
            <w:rPr>
              <w:del w:id="850" w:author="User" w:date="2022-05-25T13:23:00Z"/>
              <w:color w:val="auto"/>
              <w:szCs w:val="21"/>
            </w:rPr>
          </w:rPrChange>
        </w:rPr>
      </w:pPr>
    </w:p>
    <w:p w14:paraId="1B09F0B0" w14:textId="4473C598" w:rsidR="00756DF7" w:rsidRPr="00466967" w:rsidRDefault="00756DF7" w:rsidP="00756DF7">
      <w:pPr>
        <w:ind w:left="0" w:right="112" w:firstLine="0"/>
        <w:rPr>
          <w:rFonts w:ascii="ＭＳ 明朝" w:eastAsia="ＭＳ 明朝" w:hAnsi="ＭＳ 明朝"/>
          <w:sz w:val="22"/>
          <w:bdr w:val="single" w:sz="4" w:space="0" w:color="auto"/>
          <w:rPrChange w:id="851" w:author="User" w:date="2022-05-25T13:23:00Z">
            <w:rPr>
              <w:szCs w:val="21"/>
              <w:bdr w:val="single" w:sz="4" w:space="0" w:color="auto"/>
            </w:rPr>
          </w:rPrChange>
        </w:rPr>
      </w:pPr>
      <w:r w:rsidRPr="00466967">
        <w:rPr>
          <w:rFonts w:ascii="ＭＳ 明朝" w:eastAsia="ＭＳ 明朝" w:hAnsi="ＭＳ 明朝" w:hint="eastAsia"/>
          <w:sz w:val="22"/>
          <w:bdr w:val="single" w:sz="4" w:space="0" w:color="auto"/>
          <w:rPrChange w:id="852" w:author="User" w:date="2022-05-25T13:23:00Z">
            <w:rPr>
              <w:rFonts w:hint="eastAsia"/>
              <w:szCs w:val="21"/>
              <w:bdr w:val="single" w:sz="4" w:space="0" w:color="auto"/>
            </w:rPr>
          </w:rPrChange>
        </w:rPr>
        <w:t>様式</w:t>
      </w:r>
      <w:r w:rsidR="00FB2A4B" w:rsidRPr="00466967">
        <w:rPr>
          <w:rFonts w:ascii="ＭＳ 明朝" w:eastAsia="ＭＳ 明朝" w:hAnsi="ＭＳ 明朝" w:hint="eastAsia"/>
          <w:sz w:val="22"/>
          <w:bdr w:val="single" w:sz="4" w:space="0" w:color="auto"/>
        </w:rPr>
        <w:t>９</w:t>
      </w:r>
      <w:r w:rsidRPr="00466967">
        <w:rPr>
          <w:rFonts w:ascii="ＭＳ 明朝" w:eastAsia="ＭＳ 明朝" w:hAnsi="ＭＳ 明朝" w:hint="eastAsia"/>
          <w:sz w:val="22"/>
          <w:bdr w:val="single" w:sz="4" w:space="0" w:color="auto"/>
          <w:rPrChange w:id="853" w:author="User" w:date="2022-05-25T13:23:00Z">
            <w:rPr>
              <w:rFonts w:hint="eastAsia"/>
              <w:szCs w:val="21"/>
              <w:bdr w:val="single" w:sz="4" w:space="0" w:color="auto"/>
            </w:rPr>
          </w:rPrChange>
        </w:rPr>
        <w:t>－１</w:t>
      </w:r>
    </w:p>
    <w:p w14:paraId="2BDE5476" w14:textId="77777777" w:rsidR="00FB2A4B" w:rsidRPr="00466967" w:rsidRDefault="00FB2A4B" w:rsidP="00FB2A4B">
      <w:pPr>
        <w:wordWrap w:val="0"/>
        <w:ind w:left="0" w:rightChars="-14" w:right="-29" w:firstLine="0"/>
        <w:jc w:val="right"/>
        <w:rPr>
          <w:rFonts w:ascii="ＭＳ 明朝" w:eastAsia="ＭＳ 明朝" w:hAnsi="ＭＳ 明朝"/>
          <w:sz w:val="22"/>
          <w:rPrChange w:id="854" w:author="User" w:date="2022-05-25T15:12:00Z">
            <w:rPr/>
          </w:rPrChange>
        </w:rPr>
      </w:pPr>
      <w:r w:rsidRPr="00466967">
        <w:rPr>
          <w:rFonts w:ascii="ＭＳ 明朝" w:eastAsia="ＭＳ 明朝" w:hAnsi="ＭＳ 明朝" w:hint="eastAsia"/>
          <w:sz w:val="22"/>
          <w:u w:val="single"/>
          <w:rPrChange w:id="855"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856" w:author="User" w:date="2022-05-25T13:07:00Z">
        <w:r w:rsidRPr="00466967">
          <w:rPr>
            <w:rFonts w:ascii="ＭＳ 明朝" w:eastAsia="ＭＳ 明朝" w:hAnsi="ＭＳ 明朝" w:hint="eastAsia"/>
            <w:sz w:val="22"/>
            <w:u w:val="single"/>
            <w:rPrChange w:id="857" w:author="User" w:date="2022-05-25T15:12:00Z">
              <w:rPr>
                <w:rFonts w:hint="eastAsia"/>
                <w:u w:val="single"/>
              </w:rPr>
            </w:rPrChange>
          </w:rPr>
          <w:t xml:space="preserve">　　　</w:t>
        </w:r>
      </w:ins>
    </w:p>
    <w:p w14:paraId="0B5AF9D4" w14:textId="77777777" w:rsidR="00FB2A4B" w:rsidRPr="00466967" w:rsidRDefault="00FB2A4B" w:rsidP="00FB2A4B">
      <w:pPr>
        <w:spacing w:line="240" w:lineRule="auto"/>
        <w:ind w:left="0" w:right="112" w:firstLine="0"/>
        <w:rPr>
          <w:rFonts w:ascii="ＭＳ 明朝" w:eastAsia="ＭＳ 明朝" w:hAnsi="ＭＳ 明朝"/>
          <w:sz w:val="22"/>
          <w:rPrChange w:id="858" w:author="User" w:date="2022-05-25T13:06:00Z">
            <w:rPr/>
          </w:rPrChange>
        </w:rPr>
      </w:pPr>
    </w:p>
    <w:p w14:paraId="3C2EEE04" w14:textId="77777777" w:rsidR="00FB2A4B" w:rsidRPr="00466967" w:rsidRDefault="00FB2A4B" w:rsidP="00FB2A4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859" w:author="User" w:date="2022-05-25T13:07:00Z">
        <w:r w:rsidRPr="00466967">
          <w:rPr>
            <w:rFonts w:ascii="ＭＳ 明朝" w:eastAsia="ＭＳ 明朝" w:hAnsi="ＭＳ 明朝" w:cs="Times New Roman" w:hint="eastAsia"/>
            <w:sz w:val="22"/>
          </w:rPr>
          <w:t xml:space="preserve">　</w:t>
        </w:r>
      </w:ins>
      <w:del w:id="860" w:author="User" w:date="2022-05-25T13:46:00Z">
        <w:r w:rsidRPr="00466967" w:rsidDel="00DC7F63">
          <w:rPr>
            <w:rFonts w:ascii="ＭＳ 明朝" w:eastAsia="ＭＳ 明朝" w:hAnsi="ＭＳ 明朝" w:cs="Times New Roman" w:hint="eastAsia"/>
            <w:sz w:val="22"/>
          </w:rPr>
          <w:delText>年</w:delText>
        </w:r>
      </w:del>
      <w:ins w:id="861" w:author="User" w:date="2022-05-25T13:46:00Z">
        <w:r w:rsidRPr="00466967">
          <w:rPr>
            <w:rFonts w:ascii="ＭＳ 明朝" w:eastAsia="ＭＳ 明朝" w:hAnsi="ＭＳ 明朝" w:cs="Times New Roman" w:hint="eastAsia"/>
            <w:sz w:val="22"/>
          </w:rPr>
          <w:t xml:space="preserve">年　</w:t>
        </w:r>
      </w:ins>
      <w:r w:rsidRPr="00466967">
        <w:rPr>
          <w:rFonts w:ascii="ＭＳ 明朝" w:eastAsia="ＭＳ 明朝" w:hAnsi="ＭＳ 明朝" w:cs="Times New Roman" w:hint="eastAsia"/>
          <w:sz w:val="22"/>
        </w:rPr>
        <w:t>月</w:t>
      </w:r>
      <w:ins w:id="862" w:author="User" w:date="2022-05-25T13:07: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6F6DEB8A" w14:textId="77777777" w:rsidR="00FB2A4B" w:rsidRPr="00466967" w:rsidRDefault="00FB2A4B" w:rsidP="00FB2A4B">
      <w:pPr>
        <w:widowControl w:val="0"/>
        <w:spacing w:after="0" w:line="240" w:lineRule="auto"/>
        <w:ind w:left="0" w:right="112" w:firstLine="0"/>
        <w:rPr>
          <w:rFonts w:ascii="ＭＳ 明朝" w:eastAsia="ＭＳ 明朝" w:hAnsi="ＭＳ 明朝" w:cs="Times New Roman"/>
          <w:sz w:val="22"/>
        </w:rPr>
      </w:pPr>
    </w:p>
    <w:p w14:paraId="66F1F009" w14:textId="77777777" w:rsidR="00FB2A4B" w:rsidRPr="00466967" w:rsidRDefault="00FB2A4B" w:rsidP="00FB2A4B">
      <w:pPr>
        <w:widowControl w:val="0"/>
        <w:spacing w:after="0" w:line="240" w:lineRule="auto"/>
        <w:ind w:left="0" w:right="112" w:firstLine="0"/>
        <w:rPr>
          <w:rFonts w:ascii="ＭＳ 明朝" w:eastAsia="ＭＳ 明朝" w:hAnsi="ＭＳ 明朝" w:cs="Times New Roman"/>
          <w:sz w:val="22"/>
        </w:rPr>
      </w:pPr>
    </w:p>
    <w:p w14:paraId="6A92807A" w14:textId="77777777" w:rsidR="00FB2A4B" w:rsidRPr="00466967" w:rsidRDefault="00FB2A4B" w:rsidP="00FB2A4B">
      <w:pPr>
        <w:widowControl w:val="0"/>
        <w:spacing w:after="0" w:line="240" w:lineRule="auto"/>
        <w:ind w:left="0" w:right="112" w:firstLineChars="100" w:firstLine="220"/>
        <w:jc w:val="both"/>
        <w:rPr>
          <w:ins w:id="863" w:author="User" w:date="2022-05-25T13:05: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1157C827" w14:textId="77777777" w:rsidR="00FB2A4B" w:rsidRPr="00466967" w:rsidRDefault="00FB2A4B" w:rsidP="00FB2A4B">
      <w:pPr>
        <w:widowControl w:val="0"/>
        <w:spacing w:after="0" w:line="240" w:lineRule="auto"/>
        <w:ind w:left="0" w:firstLineChars="100" w:firstLine="220"/>
        <w:jc w:val="both"/>
        <w:rPr>
          <w:ins w:id="864" w:author="User" w:date="2022-05-25T13:46:00Z"/>
          <w:rFonts w:ascii="ＭＳ 明朝" w:eastAsia="ＭＳ 明朝" w:hAnsi="ＭＳ 明朝" w:cs="Times New Roman"/>
          <w:sz w:val="22"/>
        </w:rPr>
      </w:pPr>
      <w:ins w:id="865" w:author="User" w:date="2022-05-25T13:46:00Z">
        <w:r w:rsidRPr="00466967">
          <w:rPr>
            <w:rFonts w:ascii="ＭＳ 明朝" w:eastAsia="ＭＳ 明朝" w:hAnsi="ＭＳ 明朝" w:cs="Times New Roman" w:hint="eastAsia"/>
            <w:sz w:val="22"/>
          </w:rPr>
          <w:t xml:space="preserve">　会長　　服部　</w:t>
        </w:r>
      </w:ins>
      <w:r w:rsidRPr="00466967">
        <w:rPr>
          <w:rFonts w:ascii="ＭＳ 明朝" w:eastAsia="ＭＳ 明朝" w:hAnsi="ＭＳ 明朝" w:cs="Times New Roman" w:hint="eastAsia"/>
          <w:sz w:val="22"/>
        </w:rPr>
        <w:t xml:space="preserve">　</w:t>
      </w:r>
      <w:ins w:id="866" w:author="User" w:date="2022-05-25T13:46:00Z">
        <w:r w:rsidRPr="00466967">
          <w:rPr>
            <w:rFonts w:ascii="ＭＳ 明朝" w:eastAsia="ＭＳ 明朝" w:hAnsi="ＭＳ 明朝" w:cs="Times New Roman" w:hint="eastAsia"/>
            <w:sz w:val="22"/>
          </w:rPr>
          <w:t xml:space="preserve">正　</w:t>
        </w:r>
      </w:ins>
      <w:r w:rsidRPr="00466967">
        <w:rPr>
          <w:rFonts w:ascii="ＭＳ 明朝" w:eastAsia="ＭＳ 明朝" w:hAnsi="ＭＳ 明朝" w:cs="Times New Roman" w:hint="eastAsia"/>
          <w:sz w:val="22"/>
        </w:rPr>
        <w:t xml:space="preserve">　</w:t>
      </w:r>
      <w:ins w:id="867" w:author="User" w:date="2022-05-25T13:46:00Z">
        <w:r w:rsidRPr="00466967">
          <w:rPr>
            <w:rFonts w:ascii="ＭＳ 明朝" w:eastAsia="ＭＳ 明朝" w:hAnsi="ＭＳ 明朝" w:cs="Times New Roman" w:hint="eastAsia"/>
            <w:sz w:val="22"/>
          </w:rPr>
          <w:t>殿</w:t>
        </w:r>
      </w:ins>
    </w:p>
    <w:p w14:paraId="6FA62EFF" w14:textId="77777777" w:rsidR="00FB2A4B" w:rsidRPr="00466967" w:rsidDel="00DC7F63" w:rsidRDefault="00FB2A4B">
      <w:pPr>
        <w:widowControl w:val="0"/>
        <w:spacing w:after="0" w:line="240" w:lineRule="auto"/>
        <w:ind w:left="210" w:right="210" w:firstLineChars="300" w:firstLine="660"/>
        <w:jc w:val="both"/>
        <w:rPr>
          <w:del w:id="868" w:author="User" w:date="2022-05-25T13:46:00Z"/>
          <w:rFonts w:ascii="ＭＳ 明朝" w:eastAsia="ＭＳ 明朝" w:hAnsi="ＭＳ 明朝" w:cs="Times New Roman"/>
          <w:sz w:val="22"/>
        </w:rPr>
        <w:pPrChange w:id="869" w:author="User" w:date="2022-05-25T13:05:00Z">
          <w:pPr>
            <w:widowControl w:val="0"/>
            <w:spacing w:after="0" w:line="240" w:lineRule="auto"/>
            <w:ind w:left="0" w:right="112" w:firstLineChars="100" w:firstLine="220"/>
            <w:jc w:val="both"/>
          </w:pPr>
        </w:pPrChange>
      </w:pPr>
      <w:del w:id="870" w:author="User" w:date="2022-05-25T13:46:00Z">
        <w:r w:rsidRPr="00466967" w:rsidDel="00DC7F63">
          <w:rPr>
            <w:rFonts w:ascii="ＭＳ 明朝" w:eastAsia="ＭＳ 明朝" w:hAnsi="ＭＳ 明朝" w:cs="Times New Roman" w:hint="eastAsia"/>
            <w:sz w:val="22"/>
          </w:rPr>
          <w:delText>殿</w:delText>
        </w:r>
      </w:del>
    </w:p>
    <w:p w14:paraId="5565DAA1" w14:textId="77777777" w:rsidR="00FB2A4B" w:rsidRPr="00466967" w:rsidRDefault="00FB2A4B" w:rsidP="00FB2A4B">
      <w:pPr>
        <w:widowControl w:val="0"/>
        <w:spacing w:after="0" w:line="240" w:lineRule="auto"/>
        <w:ind w:left="0" w:right="112" w:firstLine="0"/>
        <w:jc w:val="both"/>
        <w:rPr>
          <w:rFonts w:ascii="ＭＳ 明朝" w:eastAsia="ＭＳ 明朝" w:hAnsi="ＭＳ 明朝" w:cs="Times New Roman"/>
          <w:sz w:val="22"/>
        </w:rPr>
      </w:pPr>
    </w:p>
    <w:p w14:paraId="3F814534"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5D48B940"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49F7B287"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E88BC8F" w14:textId="77777777" w:rsidR="00FB2A4B" w:rsidRPr="00466967" w:rsidRDefault="00FB2A4B" w:rsidP="00FB2A4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1EB699C9" w14:textId="77777777" w:rsidR="00FB2A4B" w:rsidRPr="00466967" w:rsidRDefault="00FB2A4B" w:rsidP="00FB2A4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w:t>
      </w:r>
      <w:ins w:id="871" w:author="User" w:date="2022-05-25T15:10: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印</w:t>
      </w:r>
    </w:p>
    <w:p w14:paraId="5E3673B5" w14:textId="77777777" w:rsidR="00FB2A4B" w:rsidRPr="00466967" w:rsidRDefault="00FB2A4B" w:rsidP="00FB2A4B">
      <w:pPr>
        <w:ind w:left="0" w:right="112" w:firstLine="0"/>
        <w:rPr>
          <w:rFonts w:ascii="ＭＳ 明朝" w:eastAsia="ＭＳ 明朝" w:hAnsi="ＭＳ 明朝"/>
          <w:sz w:val="22"/>
          <w:rPrChange w:id="872" w:author="User" w:date="2022-05-25T13:06:00Z">
            <w:rPr/>
          </w:rPrChange>
        </w:rPr>
      </w:pPr>
    </w:p>
    <w:p w14:paraId="6A01CFBA" w14:textId="77777777" w:rsidR="00FB2A4B" w:rsidRPr="00466967" w:rsidRDefault="00FB2A4B" w:rsidP="00FB2A4B">
      <w:pPr>
        <w:ind w:left="0" w:right="112" w:firstLine="0"/>
        <w:rPr>
          <w:rFonts w:ascii="ＭＳ 明朝" w:eastAsia="ＭＳ 明朝" w:hAnsi="ＭＳ 明朝"/>
          <w:sz w:val="22"/>
          <w:rPrChange w:id="873" w:author="User" w:date="2022-05-25T13:06:00Z">
            <w:rPr/>
          </w:rPrChange>
        </w:rPr>
      </w:pPr>
    </w:p>
    <w:p w14:paraId="628AFEC4" w14:textId="77777777" w:rsidR="00FB2A4B" w:rsidRPr="00466967" w:rsidRDefault="00FB2A4B" w:rsidP="00FB2A4B">
      <w:pPr>
        <w:ind w:left="0" w:right="112" w:firstLine="0"/>
        <w:jc w:val="center"/>
        <w:rPr>
          <w:rFonts w:ascii="ＭＳ 明朝" w:eastAsia="ＭＳ 明朝" w:hAnsi="ＭＳ 明朝"/>
          <w:sz w:val="22"/>
          <w:rPrChange w:id="874" w:author="User" w:date="2022-05-25T13:06:00Z">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hint="eastAsia"/>
          <w:sz w:val="22"/>
          <w:rPrChange w:id="875" w:author="User" w:date="2022-05-25T13:06:00Z">
            <w:rPr>
              <w:rFonts w:hint="eastAsia"/>
            </w:rPr>
          </w:rPrChange>
        </w:rPr>
        <w:t>に係る</w:t>
      </w:r>
    </w:p>
    <w:p w14:paraId="4D181BDD" w14:textId="77777777"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Change w:id="876" w:author="User" w:date="2022-05-25T13:23:00Z">
            <w:rPr>
              <w:rFonts w:cs="Times New Roman"/>
              <w:color w:val="auto"/>
              <w:szCs w:val="21"/>
            </w:rPr>
          </w:rPrChange>
        </w:rPr>
      </w:pPr>
      <w:r w:rsidRPr="00466967">
        <w:rPr>
          <w:rFonts w:ascii="ＭＳ 明朝" w:eastAsia="ＭＳ 明朝" w:hAnsi="ＭＳ 明朝" w:cs="Times New Roman" w:hint="eastAsia"/>
          <w:color w:val="auto"/>
          <w:sz w:val="22"/>
          <w:rPrChange w:id="877" w:author="User" w:date="2022-05-25T13:23:00Z">
            <w:rPr>
              <w:rFonts w:cs="Times New Roman" w:hint="eastAsia"/>
              <w:color w:val="auto"/>
              <w:szCs w:val="21"/>
            </w:rPr>
          </w:rPrChange>
        </w:rPr>
        <w:t>財産処分承認申請書</w:t>
      </w:r>
    </w:p>
    <w:p w14:paraId="06797721" w14:textId="7CDBD8F8" w:rsidR="00756DF7" w:rsidRPr="00466967" w:rsidRDefault="00756DF7" w:rsidP="001E5E7E">
      <w:pPr>
        <w:ind w:left="0" w:right="112" w:firstLine="0"/>
        <w:rPr>
          <w:rFonts w:ascii="ＭＳ 明朝" w:eastAsia="ＭＳ 明朝" w:hAnsi="ＭＳ 明朝"/>
          <w:color w:val="auto"/>
          <w:sz w:val="22"/>
          <w:rPrChange w:id="878" w:author="User" w:date="2022-05-25T13:23:00Z">
            <w:rPr>
              <w:color w:val="auto"/>
              <w:szCs w:val="21"/>
            </w:rPr>
          </w:rPrChange>
        </w:rPr>
      </w:pPr>
    </w:p>
    <w:p w14:paraId="237CC52B" w14:textId="69EC4DAD" w:rsidR="00756DF7" w:rsidRPr="00466967" w:rsidRDefault="00756DF7" w:rsidP="00D174E1">
      <w:pPr>
        <w:spacing w:after="0" w:line="240" w:lineRule="auto"/>
        <w:ind w:left="0" w:firstLineChars="100" w:firstLine="220"/>
        <w:jc w:val="both"/>
        <w:rPr>
          <w:rFonts w:ascii="ＭＳ 明朝" w:eastAsia="ＭＳ 明朝" w:hAnsi="ＭＳ 明朝" w:cs="Times New Roman"/>
          <w:color w:val="auto"/>
          <w:sz w:val="22"/>
          <w:rPrChange w:id="879" w:author="User" w:date="2022-05-25T13:23:00Z">
            <w:rPr>
              <w:rFonts w:cs="Times New Roman"/>
              <w:color w:val="auto"/>
              <w:szCs w:val="21"/>
            </w:rPr>
          </w:rPrChange>
        </w:rPr>
      </w:pPr>
      <w:del w:id="880" w:author="Chuokai10" w:date="2022-05-30T12:02:00Z">
        <w:r w:rsidRPr="00466967" w:rsidDel="004C486B">
          <w:rPr>
            <w:rFonts w:ascii="ＭＳ 明朝" w:eastAsia="ＭＳ 明朝" w:hAnsi="ＭＳ 明朝" w:cs="Times New Roman"/>
            <w:color w:val="auto"/>
            <w:sz w:val="22"/>
            <w:rPrChange w:id="881" w:author="User" w:date="2022-05-25T13:23:00Z">
              <w:rPr>
                <w:rFonts w:cs="Times New Roman"/>
                <w:color w:val="auto"/>
                <w:szCs w:val="21"/>
              </w:rPr>
            </w:rPrChange>
          </w:rPr>
          <w:delText>令和元年度補正</w:delText>
        </w:r>
      </w:del>
      <w:r w:rsidR="00D174E1"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imes New Roman"/>
          <w:color w:val="auto"/>
          <w:sz w:val="22"/>
          <w:rPrChange w:id="882" w:author="User" w:date="2022-05-25T13:23:00Z">
            <w:rPr>
              <w:rFonts w:cs="Times New Roman"/>
              <w:color w:val="auto"/>
              <w:szCs w:val="21"/>
            </w:rPr>
          </w:rPrChange>
        </w:rPr>
        <w:t>により取得した財産を</w:t>
      </w:r>
      <w:r w:rsidRPr="00466967">
        <w:rPr>
          <w:rFonts w:ascii="ＭＳ 明朝" w:eastAsia="ＭＳ 明朝" w:hAnsi="ＭＳ 明朝" w:cs="Times New Roman" w:hint="eastAsia"/>
          <w:color w:val="auto"/>
          <w:sz w:val="22"/>
          <w:rPrChange w:id="883" w:author="User" w:date="2022-05-25T13:23:00Z">
            <w:rPr>
              <w:rFonts w:cs="Times New Roman" w:hint="eastAsia"/>
              <w:color w:val="auto"/>
              <w:szCs w:val="21"/>
            </w:rPr>
          </w:rPrChange>
        </w:rPr>
        <w:t>処分したいので、</w:t>
      </w:r>
      <w:r w:rsidR="00D174E1"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imes New Roman" w:hint="eastAsia"/>
          <w:color w:val="auto"/>
          <w:sz w:val="22"/>
          <w:rPrChange w:id="884" w:author="User" w:date="2022-05-25T13:23:00Z">
            <w:rPr>
              <w:rFonts w:cs="Times New Roman" w:hint="eastAsia"/>
              <w:color w:val="auto"/>
              <w:szCs w:val="21"/>
            </w:rPr>
          </w:rPrChange>
        </w:rPr>
        <w:t>交付規程第</w:t>
      </w:r>
      <w:r w:rsidR="00D174E1" w:rsidRPr="00466967">
        <w:rPr>
          <w:rFonts w:ascii="ＭＳ 明朝" w:eastAsia="ＭＳ 明朝" w:hAnsi="ＭＳ 明朝" w:cs="Times New Roman" w:hint="eastAsia"/>
          <w:color w:val="auto"/>
          <w:sz w:val="22"/>
        </w:rPr>
        <w:t>１９</w:t>
      </w:r>
      <w:r w:rsidRPr="00466967">
        <w:rPr>
          <w:rFonts w:ascii="ＭＳ 明朝" w:eastAsia="ＭＳ 明朝" w:hAnsi="ＭＳ 明朝" w:cs="Times New Roman" w:hint="eastAsia"/>
          <w:color w:val="auto"/>
          <w:sz w:val="22"/>
          <w:rPrChange w:id="885" w:author="User" w:date="2022-05-25T13:23:00Z">
            <w:rPr>
              <w:rFonts w:cs="Times New Roman" w:hint="eastAsia"/>
              <w:color w:val="auto"/>
              <w:szCs w:val="21"/>
            </w:rPr>
          </w:rPrChange>
        </w:rPr>
        <w:t>条第３項の規定に基づき、下記のとおり申請します。</w:t>
      </w:r>
    </w:p>
    <w:p w14:paraId="401B3589"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886" w:author="User" w:date="2022-05-25T13:23:00Z">
            <w:rPr>
              <w:rFonts w:cs="Times New Roman"/>
              <w:color w:val="auto"/>
              <w:szCs w:val="21"/>
            </w:rPr>
          </w:rPrChange>
        </w:rPr>
      </w:pPr>
    </w:p>
    <w:p w14:paraId="616469A0"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887" w:author="User" w:date="2022-05-25T13:23:00Z">
            <w:rPr>
              <w:rFonts w:cs="Times New Roman"/>
              <w:color w:val="auto"/>
              <w:szCs w:val="21"/>
            </w:rPr>
          </w:rPrChange>
        </w:rPr>
      </w:pPr>
    </w:p>
    <w:p w14:paraId="28B962B1" w14:textId="5BFFEEB7" w:rsidR="00756DF7" w:rsidRPr="00466967" w:rsidRDefault="00756DF7" w:rsidP="00B44A18">
      <w:pPr>
        <w:widowControl w:val="0"/>
        <w:spacing w:after="0" w:line="240" w:lineRule="auto"/>
        <w:ind w:left="0" w:firstLine="0"/>
        <w:jc w:val="center"/>
        <w:rPr>
          <w:rFonts w:ascii="ＭＳ 明朝" w:eastAsia="ＭＳ 明朝" w:hAnsi="ＭＳ 明朝" w:cs="Times New Roman"/>
          <w:color w:val="auto"/>
          <w:sz w:val="22"/>
          <w:rPrChange w:id="888" w:author="User" w:date="2022-05-25T13:23:00Z">
            <w:rPr>
              <w:rFonts w:cs="Times New Roman"/>
              <w:color w:val="auto"/>
              <w:szCs w:val="21"/>
            </w:rPr>
          </w:rPrChange>
        </w:rPr>
      </w:pPr>
      <w:r w:rsidRPr="00466967">
        <w:rPr>
          <w:rFonts w:ascii="ＭＳ 明朝" w:eastAsia="ＭＳ 明朝" w:hAnsi="ＭＳ 明朝" w:cs="Times New Roman" w:hint="eastAsia"/>
          <w:color w:val="auto"/>
          <w:sz w:val="22"/>
          <w:rPrChange w:id="889" w:author="User" w:date="2022-05-25T13:23:00Z">
            <w:rPr>
              <w:rFonts w:cs="Times New Roman" w:hint="eastAsia"/>
              <w:color w:val="auto"/>
              <w:szCs w:val="21"/>
            </w:rPr>
          </w:rPrChange>
        </w:rPr>
        <w:t>記</w:t>
      </w:r>
    </w:p>
    <w:p w14:paraId="7D2A490C" w14:textId="59A2F156" w:rsidR="00B44A18" w:rsidRPr="00466967" w:rsidRDefault="00B44A18" w:rsidP="00756DF7">
      <w:pPr>
        <w:widowControl w:val="0"/>
        <w:spacing w:after="0" w:line="240" w:lineRule="auto"/>
        <w:ind w:left="0" w:firstLine="0"/>
        <w:jc w:val="both"/>
        <w:rPr>
          <w:rFonts w:ascii="ＭＳ 明朝" w:eastAsia="ＭＳ 明朝" w:hAnsi="ＭＳ 明朝" w:cs="Times New Roman"/>
          <w:color w:val="auto"/>
          <w:sz w:val="22"/>
          <w:rPrChange w:id="890" w:author="User" w:date="2022-05-25T13:23:00Z">
            <w:rPr>
              <w:rFonts w:cs="Times New Roman"/>
              <w:color w:val="auto"/>
              <w:szCs w:val="21"/>
            </w:rPr>
          </w:rPrChange>
        </w:rPr>
      </w:pPr>
    </w:p>
    <w:p w14:paraId="7CF42CE3" w14:textId="5124556B" w:rsidR="009F1E8A" w:rsidRPr="00466967" w:rsidRDefault="009F1E8A" w:rsidP="009F1E8A">
      <w:pPr>
        <w:spacing w:after="0" w:line="240" w:lineRule="auto"/>
        <w:ind w:left="220" w:hangingChars="100" w:hanging="220"/>
        <w:rPr>
          <w:rFonts w:ascii="ＭＳ 明朝" w:eastAsia="ＭＳ 明朝" w:hAnsi="ＭＳ 明朝" w:cs="Times New Roman"/>
          <w:color w:val="auto"/>
          <w:sz w:val="22"/>
          <w:rPrChange w:id="891" w:author="User" w:date="2022-05-25T13:23:00Z">
            <w:rPr>
              <w:rFonts w:cs="Times New Roman"/>
              <w:color w:val="auto"/>
              <w:szCs w:val="21"/>
            </w:rPr>
          </w:rPrChange>
        </w:rPr>
      </w:pPr>
      <w:r w:rsidRPr="00466967">
        <w:rPr>
          <w:rFonts w:ascii="ＭＳ 明朝" w:eastAsia="ＭＳ 明朝" w:hAnsi="ＭＳ 明朝" w:cs="Times New Roman" w:hint="eastAsia"/>
          <w:color w:val="auto"/>
          <w:sz w:val="22"/>
          <w:rPrChange w:id="892" w:author="User" w:date="2022-05-25T13:23:00Z">
            <w:rPr>
              <w:rFonts w:cs="Times New Roman" w:hint="eastAsia"/>
              <w:color w:val="auto"/>
              <w:szCs w:val="21"/>
            </w:rPr>
          </w:rPrChange>
        </w:rPr>
        <w:t>１．処分する財産（</w:t>
      </w:r>
      <w:r w:rsidR="00E6582D" w:rsidRPr="00466967">
        <w:rPr>
          <w:rFonts w:ascii="ＭＳ 明朝" w:eastAsia="ＭＳ 明朝" w:hAnsi="ＭＳ 明朝" w:cs="Times New Roman" w:hint="eastAsia"/>
          <w:color w:val="auto"/>
          <w:sz w:val="22"/>
        </w:rPr>
        <w:t>様式６「</w:t>
      </w:r>
      <w:r w:rsidRPr="00466967">
        <w:rPr>
          <w:rFonts w:ascii="ＭＳ 明朝" w:eastAsia="ＭＳ 明朝" w:hAnsi="ＭＳ 明朝" w:cs="Times New Roman" w:hint="eastAsia"/>
          <w:color w:val="auto"/>
          <w:sz w:val="22"/>
          <w:rPrChange w:id="893" w:author="User" w:date="2022-05-25T13:23:00Z">
            <w:rPr>
              <w:rFonts w:cs="Times New Roman" w:hint="eastAsia"/>
              <w:color w:val="auto"/>
              <w:szCs w:val="21"/>
            </w:rPr>
          </w:rPrChange>
        </w:rPr>
        <w:t>取得財産等管理台帳</w:t>
      </w:r>
      <w:r w:rsidR="00E6582D" w:rsidRPr="00466967">
        <w:rPr>
          <w:rFonts w:ascii="ＭＳ 明朝" w:eastAsia="ＭＳ 明朝" w:hAnsi="ＭＳ 明朝" w:cs="Times New Roman" w:hint="eastAsia"/>
          <w:color w:val="auto"/>
          <w:sz w:val="22"/>
        </w:rPr>
        <w:t>」</w:t>
      </w:r>
      <w:r w:rsidRPr="00466967">
        <w:rPr>
          <w:rFonts w:ascii="ＭＳ 明朝" w:eastAsia="ＭＳ 明朝" w:hAnsi="ＭＳ 明朝" w:cs="Times New Roman" w:hint="eastAsia"/>
          <w:color w:val="auto"/>
          <w:sz w:val="22"/>
          <w:rPrChange w:id="894" w:author="User" w:date="2022-05-25T13:23:00Z">
            <w:rPr>
              <w:rFonts w:cs="Times New Roman" w:hint="eastAsia"/>
              <w:color w:val="auto"/>
              <w:szCs w:val="21"/>
            </w:rPr>
          </w:rPrChange>
        </w:rPr>
        <w:t>より抜粋のこと）</w:t>
      </w:r>
    </w:p>
    <w:p w14:paraId="3E6B0038" w14:textId="73841F0F" w:rsidR="009F1E8A" w:rsidRPr="00466967" w:rsidRDefault="00D174E1">
      <w:pPr>
        <w:spacing w:after="0" w:line="240" w:lineRule="auto"/>
        <w:ind w:leftChars="200" w:left="420" w:firstLine="0"/>
        <w:rPr>
          <w:rFonts w:ascii="ＭＳ 明朝" w:eastAsia="ＭＳ 明朝" w:hAnsi="ＭＳ 明朝" w:cs="Times New Roman"/>
          <w:color w:val="auto"/>
          <w:sz w:val="22"/>
          <w:rPrChange w:id="895" w:author="User" w:date="2022-05-25T13:23:00Z">
            <w:rPr>
              <w:rFonts w:cs="Times New Roman"/>
              <w:color w:val="auto"/>
              <w:szCs w:val="21"/>
            </w:rPr>
          </w:rPrChange>
        </w:rPr>
        <w:pPrChange w:id="896" w:author="User" w:date="2022-05-25T13:24:00Z">
          <w:pPr>
            <w:spacing w:afterLines="50" w:after="120" w:line="240" w:lineRule="auto"/>
            <w:ind w:left="220" w:hangingChars="100" w:hanging="220"/>
          </w:pPr>
        </w:pPrChange>
      </w:pPr>
      <w:r w:rsidRPr="00466967">
        <w:rPr>
          <w:rFonts w:ascii="ＭＳ 明朝" w:eastAsia="ＭＳ 明朝" w:hAnsi="ＭＳ 明朝" w:cs="Times New Roman" w:hint="eastAsia"/>
          <w:color w:val="auto"/>
          <w:sz w:val="22"/>
        </w:rPr>
        <w:t>取得</w:t>
      </w:r>
      <w:r w:rsidR="009F1E8A" w:rsidRPr="00466967">
        <w:rPr>
          <w:rFonts w:ascii="ＭＳ 明朝" w:eastAsia="ＭＳ 明朝" w:hAnsi="ＭＳ 明朝" w:cs="Times New Roman" w:hint="eastAsia"/>
          <w:color w:val="auto"/>
          <w:sz w:val="22"/>
          <w:rPrChange w:id="897" w:author="User" w:date="2022-05-25T13:23:00Z">
            <w:rPr>
              <w:rFonts w:cs="Times New Roman" w:hint="eastAsia"/>
              <w:color w:val="auto"/>
              <w:szCs w:val="21"/>
            </w:rPr>
          </w:rPrChange>
        </w:rPr>
        <w:t>財産名：</w:t>
      </w:r>
    </w:p>
    <w:p w14:paraId="29F432A5" w14:textId="012D588E" w:rsidR="009F1E8A" w:rsidRPr="00466967" w:rsidRDefault="009F1E8A">
      <w:pPr>
        <w:spacing w:after="0" w:line="240" w:lineRule="auto"/>
        <w:ind w:leftChars="200" w:left="420" w:firstLine="0"/>
        <w:rPr>
          <w:rFonts w:ascii="ＭＳ 明朝" w:eastAsia="ＭＳ 明朝" w:hAnsi="ＭＳ 明朝" w:cs="Times New Roman"/>
          <w:color w:val="auto"/>
          <w:sz w:val="22"/>
          <w:rPrChange w:id="898" w:author="User" w:date="2022-05-25T13:23:00Z">
            <w:rPr>
              <w:rFonts w:cs="Times New Roman"/>
              <w:color w:val="auto"/>
              <w:szCs w:val="21"/>
            </w:rPr>
          </w:rPrChange>
        </w:rPr>
        <w:pPrChange w:id="899" w:author="User" w:date="2022-05-25T13:24:00Z">
          <w:pPr>
            <w:spacing w:afterLines="50" w:after="120" w:line="240" w:lineRule="auto"/>
            <w:ind w:left="318" w:hangingChars="100" w:hanging="318"/>
          </w:pPr>
        </w:pPrChange>
      </w:pPr>
      <w:r w:rsidRPr="00466967">
        <w:rPr>
          <w:rFonts w:ascii="ＭＳ 明朝" w:eastAsia="ＭＳ 明朝" w:hAnsi="ＭＳ 明朝" w:cs="Times New Roman" w:hint="eastAsia"/>
          <w:color w:val="auto"/>
          <w:kern w:val="0"/>
          <w:sz w:val="22"/>
          <w:rPrChange w:id="900" w:author="Chuokai10" w:date="2022-06-06T14:09:00Z">
            <w:rPr>
              <w:rFonts w:cs="Times New Roman" w:hint="eastAsia"/>
              <w:color w:val="auto"/>
              <w:spacing w:val="108"/>
              <w:kern w:val="0"/>
              <w:szCs w:val="21"/>
            </w:rPr>
          </w:rPrChange>
        </w:rPr>
        <w:t>取得年月</w:t>
      </w:r>
      <w:r w:rsidRPr="00466967">
        <w:rPr>
          <w:rFonts w:ascii="ＭＳ 明朝" w:eastAsia="ＭＳ 明朝" w:hAnsi="ＭＳ 明朝" w:cs="Times New Roman" w:hint="eastAsia"/>
          <w:color w:val="auto"/>
          <w:kern w:val="0"/>
          <w:sz w:val="22"/>
          <w:rPrChange w:id="901" w:author="Chuokai10" w:date="2022-06-06T14:09:00Z">
            <w:rPr>
              <w:rFonts w:cs="Times New Roman" w:hint="eastAsia"/>
              <w:color w:val="auto"/>
              <w:spacing w:val="3"/>
              <w:kern w:val="0"/>
              <w:szCs w:val="21"/>
            </w:rPr>
          </w:rPrChange>
        </w:rPr>
        <w:t>日</w:t>
      </w:r>
      <w:r w:rsidRPr="00466967">
        <w:rPr>
          <w:rFonts w:ascii="ＭＳ 明朝" w:eastAsia="ＭＳ 明朝" w:hAnsi="ＭＳ 明朝" w:cs="Times New Roman" w:hint="eastAsia"/>
          <w:color w:val="auto"/>
          <w:sz w:val="22"/>
          <w:rPrChange w:id="902" w:author="User" w:date="2022-05-25T13:23:00Z">
            <w:rPr>
              <w:rFonts w:cs="Times New Roman" w:hint="eastAsia"/>
              <w:color w:val="auto"/>
              <w:szCs w:val="21"/>
            </w:rPr>
          </w:rPrChange>
        </w:rPr>
        <w:t>：令和</w:t>
      </w:r>
      <w:ins w:id="903" w:author="User" w:date="2022-05-25T13:24:00Z">
        <w:r w:rsidR="00F2784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904" w:author="User" w:date="2022-05-25T13:23:00Z">
            <w:rPr>
              <w:rFonts w:cs="Times New Roman" w:hint="eastAsia"/>
              <w:color w:val="auto"/>
              <w:szCs w:val="21"/>
            </w:rPr>
          </w:rPrChange>
        </w:rPr>
        <w:t>年</w:t>
      </w:r>
      <w:ins w:id="905" w:author="User" w:date="2022-05-25T13:24:00Z">
        <w:r w:rsidR="00F2784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906" w:author="User" w:date="2022-05-25T13:23:00Z">
            <w:rPr>
              <w:rFonts w:cs="Times New Roman" w:hint="eastAsia"/>
              <w:color w:val="auto"/>
              <w:szCs w:val="21"/>
            </w:rPr>
          </w:rPrChange>
        </w:rPr>
        <w:t>月</w:t>
      </w:r>
      <w:ins w:id="907" w:author="User" w:date="2022-05-25T13:24:00Z">
        <w:r w:rsidR="00F2784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908" w:author="User" w:date="2022-05-25T13:23:00Z">
            <w:rPr>
              <w:rFonts w:cs="Times New Roman" w:hint="eastAsia"/>
              <w:color w:val="auto"/>
              <w:szCs w:val="21"/>
            </w:rPr>
          </w:rPrChange>
        </w:rPr>
        <w:t>日</w:t>
      </w:r>
    </w:p>
    <w:p w14:paraId="1847B6AA" w14:textId="74420A99" w:rsidR="009F1E8A" w:rsidRPr="00466967" w:rsidRDefault="009F1E8A">
      <w:pPr>
        <w:spacing w:after="0" w:line="240" w:lineRule="auto"/>
        <w:ind w:leftChars="200" w:left="420" w:firstLine="0"/>
        <w:rPr>
          <w:rFonts w:ascii="ＭＳ 明朝" w:eastAsia="ＭＳ 明朝" w:hAnsi="ＭＳ 明朝" w:cs="Times New Roman"/>
          <w:color w:val="auto"/>
          <w:sz w:val="22"/>
          <w:rPrChange w:id="909" w:author="User" w:date="2022-05-25T13:23:00Z">
            <w:rPr>
              <w:rFonts w:cs="Times New Roman"/>
              <w:color w:val="auto"/>
              <w:szCs w:val="21"/>
            </w:rPr>
          </w:rPrChange>
        </w:rPr>
        <w:pPrChange w:id="910" w:author="User" w:date="2022-05-25T13:24:00Z">
          <w:pPr>
            <w:spacing w:afterLines="50" w:after="120" w:line="240" w:lineRule="auto"/>
            <w:ind w:left="424" w:hangingChars="100" w:hanging="424"/>
          </w:pPr>
        </w:pPrChange>
      </w:pPr>
      <w:r w:rsidRPr="00466967">
        <w:rPr>
          <w:rFonts w:ascii="ＭＳ 明朝" w:eastAsia="ＭＳ 明朝" w:hAnsi="ＭＳ 明朝" w:cs="Times New Roman" w:hint="eastAsia"/>
          <w:color w:val="auto"/>
          <w:kern w:val="0"/>
          <w:sz w:val="22"/>
          <w:rPrChange w:id="911" w:author="Chuokai10" w:date="2022-06-06T14:09:00Z">
            <w:rPr>
              <w:rFonts w:cs="Times New Roman" w:hint="eastAsia"/>
              <w:color w:val="auto"/>
              <w:spacing w:val="214"/>
              <w:kern w:val="0"/>
              <w:szCs w:val="21"/>
            </w:rPr>
          </w:rPrChange>
        </w:rPr>
        <w:t>取得価</w:t>
      </w:r>
      <w:r w:rsidRPr="00466967">
        <w:rPr>
          <w:rFonts w:ascii="ＭＳ 明朝" w:eastAsia="ＭＳ 明朝" w:hAnsi="ＭＳ 明朝" w:cs="Times New Roman" w:hint="eastAsia"/>
          <w:color w:val="auto"/>
          <w:kern w:val="0"/>
          <w:sz w:val="22"/>
          <w:rPrChange w:id="912" w:author="Chuokai10" w:date="2022-06-06T14:09:00Z">
            <w:rPr>
              <w:rFonts w:cs="Times New Roman" w:hint="eastAsia"/>
              <w:color w:val="auto"/>
              <w:spacing w:val="3"/>
              <w:kern w:val="0"/>
              <w:szCs w:val="21"/>
            </w:rPr>
          </w:rPrChange>
        </w:rPr>
        <w:t>格</w:t>
      </w:r>
      <w:r w:rsidR="00D174E1" w:rsidRPr="00466967">
        <w:rPr>
          <w:rFonts w:ascii="ＭＳ 明朝" w:eastAsia="ＭＳ 明朝" w:hAnsi="ＭＳ 明朝" w:cs="Times New Roman" w:hint="eastAsia"/>
          <w:color w:val="auto"/>
          <w:kern w:val="0"/>
          <w:sz w:val="22"/>
        </w:rPr>
        <w:t xml:space="preserve">　</w:t>
      </w:r>
      <w:r w:rsidRPr="00466967">
        <w:rPr>
          <w:rFonts w:ascii="ＭＳ 明朝" w:eastAsia="ＭＳ 明朝" w:hAnsi="ＭＳ 明朝" w:cs="Times New Roman" w:hint="eastAsia"/>
          <w:color w:val="auto"/>
          <w:sz w:val="22"/>
          <w:rPrChange w:id="913" w:author="User" w:date="2022-05-25T13:23:00Z">
            <w:rPr>
              <w:rFonts w:cs="Times New Roman" w:hint="eastAsia"/>
              <w:color w:val="auto"/>
              <w:szCs w:val="21"/>
            </w:rPr>
          </w:rPrChange>
        </w:rPr>
        <w:t>：</w:t>
      </w:r>
      <w:r w:rsidR="00D174E1"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Change w:id="914" w:author="User" w:date="2022-05-25T13:23:00Z">
            <w:rPr>
              <w:rFonts w:cs="Times New Roman" w:hint="eastAsia"/>
              <w:color w:val="auto"/>
              <w:szCs w:val="21"/>
            </w:rPr>
          </w:rPrChange>
        </w:rPr>
        <w:t>円（税抜き）</w:t>
      </w:r>
    </w:p>
    <w:p w14:paraId="12375F9E" w14:textId="0EFEA521" w:rsidR="009F1E8A" w:rsidRPr="00466967" w:rsidRDefault="00477DF9">
      <w:pPr>
        <w:spacing w:after="0" w:line="240" w:lineRule="auto"/>
        <w:ind w:leftChars="200" w:left="420" w:firstLine="0"/>
        <w:rPr>
          <w:rFonts w:ascii="ＭＳ 明朝" w:eastAsia="ＭＳ 明朝" w:hAnsi="ＭＳ 明朝" w:cs="Times New Roman"/>
          <w:color w:val="auto"/>
          <w:sz w:val="22"/>
          <w:rPrChange w:id="915" w:author="User" w:date="2022-05-25T13:23:00Z">
            <w:rPr>
              <w:rFonts w:cs="Times New Roman"/>
              <w:color w:val="auto"/>
              <w:szCs w:val="21"/>
            </w:rPr>
          </w:rPrChange>
        </w:rPr>
        <w:pPrChange w:id="916" w:author="User" w:date="2022-05-25T13:24:00Z">
          <w:pPr>
            <w:spacing w:after="0" w:line="240" w:lineRule="auto"/>
            <w:ind w:left="210" w:hangingChars="100" w:hanging="210"/>
          </w:pPr>
        </w:pPrChange>
      </w:pPr>
      <w:r w:rsidRPr="00466967">
        <w:rPr>
          <w:rFonts w:ascii="ＭＳ 明朝" w:eastAsia="ＭＳ 明朝" w:hAnsi="ＭＳ 明朝" w:cs="Times New Roman" w:hint="eastAsia"/>
          <w:color w:val="auto"/>
          <w:sz w:val="22"/>
          <w:rPrChange w:id="917" w:author="User" w:date="2022-05-25T13:23:00Z">
            <w:rPr>
              <w:rFonts w:cs="Times New Roman" w:hint="eastAsia"/>
              <w:color w:val="auto"/>
              <w:szCs w:val="21"/>
            </w:rPr>
          </w:rPrChange>
        </w:rPr>
        <w:t>残存簿価相当額</w:t>
      </w:r>
      <w:r w:rsidR="009F1E8A" w:rsidRPr="00466967">
        <w:rPr>
          <w:rFonts w:ascii="ＭＳ 明朝" w:eastAsia="ＭＳ 明朝" w:hAnsi="ＭＳ 明朝" w:cs="Times New Roman" w:hint="eastAsia"/>
          <w:color w:val="auto"/>
          <w:sz w:val="22"/>
          <w:rPrChange w:id="918" w:author="User" w:date="2022-05-25T13:23:00Z">
            <w:rPr>
              <w:rFonts w:cs="Times New Roman" w:hint="eastAsia"/>
              <w:color w:val="auto"/>
              <w:szCs w:val="21"/>
            </w:rPr>
          </w:rPrChange>
        </w:rPr>
        <w:t>：</w:t>
      </w:r>
      <w:r w:rsidR="00D174E1" w:rsidRPr="00466967">
        <w:rPr>
          <w:rFonts w:ascii="ＭＳ 明朝" w:eastAsia="ＭＳ 明朝" w:hAnsi="ＭＳ 明朝" w:cs="Times New Roman" w:hint="eastAsia"/>
          <w:color w:val="auto"/>
          <w:sz w:val="22"/>
        </w:rPr>
        <w:t xml:space="preserve">　　　　　　　　　　　　　</w:t>
      </w:r>
      <w:r w:rsidR="009F1E8A" w:rsidRPr="00466967">
        <w:rPr>
          <w:rFonts w:ascii="ＭＳ 明朝" w:eastAsia="ＭＳ 明朝" w:hAnsi="ＭＳ 明朝" w:cs="Times New Roman" w:hint="eastAsia"/>
          <w:color w:val="auto"/>
          <w:sz w:val="22"/>
          <w:rPrChange w:id="919" w:author="User" w:date="2022-05-25T13:23:00Z">
            <w:rPr>
              <w:rFonts w:cs="Times New Roman" w:hint="eastAsia"/>
              <w:color w:val="auto"/>
              <w:szCs w:val="21"/>
            </w:rPr>
          </w:rPrChange>
        </w:rPr>
        <w:t>円（税抜き）</w:t>
      </w:r>
    </w:p>
    <w:p w14:paraId="715BEB4A" w14:textId="391130EA" w:rsidR="009F1E8A" w:rsidRPr="00466967" w:rsidDel="00F27846" w:rsidRDefault="009F1E8A">
      <w:pPr>
        <w:spacing w:after="0" w:line="240" w:lineRule="auto"/>
        <w:ind w:left="0" w:right="210" w:firstLine="0"/>
        <w:rPr>
          <w:del w:id="920" w:author="User" w:date="2022-05-25T13:25:00Z"/>
          <w:rFonts w:ascii="ＭＳ 明朝" w:eastAsia="ＭＳ 明朝" w:hAnsi="ＭＳ 明朝" w:cs="Times New Roman"/>
          <w:color w:val="auto"/>
          <w:sz w:val="22"/>
          <w:rPrChange w:id="921" w:author="User" w:date="2022-05-25T13:23:00Z">
            <w:rPr>
              <w:del w:id="922" w:author="User" w:date="2022-05-25T13:25:00Z"/>
              <w:rFonts w:cs="Times New Roman"/>
              <w:color w:val="auto"/>
              <w:szCs w:val="21"/>
            </w:rPr>
          </w:rPrChange>
        </w:rPr>
        <w:pPrChange w:id="923" w:author="User" w:date="2022-05-25T13:24:00Z">
          <w:pPr>
            <w:spacing w:afterLines="50" w:after="120" w:line="240" w:lineRule="auto"/>
            <w:ind w:left="0" w:firstLine="0"/>
          </w:pPr>
        </w:pPrChange>
      </w:pPr>
    </w:p>
    <w:p w14:paraId="6E5E6D3E" w14:textId="77777777" w:rsidR="009F1E8A" w:rsidRPr="00466967" w:rsidRDefault="009F1E8A" w:rsidP="00D174E1">
      <w:pPr>
        <w:spacing w:after="0" w:line="240" w:lineRule="auto"/>
        <w:ind w:left="0" w:firstLine="0"/>
        <w:rPr>
          <w:rFonts w:ascii="ＭＳ 明朝" w:eastAsia="ＭＳ 明朝" w:hAnsi="ＭＳ 明朝" w:cs="Times New Roman"/>
          <w:color w:val="auto"/>
          <w:sz w:val="22"/>
          <w:rPrChange w:id="924" w:author="User" w:date="2022-05-25T13:23:00Z">
            <w:rPr>
              <w:rFonts w:cs="Times New Roman"/>
              <w:color w:val="auto"/>
              <w:szCs w:val="21"/>
            </w:rPr>
          </w:rPrChange>
        </w:rPr>
      </w:pPr>
    </w:p>
    <w:p w14:paraId="3791CB00" w14:textId="635BF1F9" w:rsidR="009F1E8A" w:rsidRPr="00466967" w:rsidRDefault="009F1E8A" w:rsidP="009F1E8A">
      <w:pPr>
        <w:spacing w:after="0" w:line="240" w:lineRule="auto"/>
        <w:ind w:left="220" w:hangingChars="100" w:hanging="220"/>
        <w:rPr>
          <w:rFonts w:ascii="ＭＳ 明朝" w:eastAsia="ＭＳ 明朝" w:hAnsi="ＭＳ 明朝" w:cs="Times New Roman"/>
          <w:color w:val="auto"/>
          <w:sz w:val="22"/>
          <w:rPrChange w:id="925" w:author="User" w:date="2022-05-25T13:23:00Z">
            <w:rPr>
              <w:rFonts w:cs="Times New Roman"/>
              <w:color w:val="auto"/>
              <w:szCs w:val="21"/>
            </w:rPr>
          </w:rPrChange>
        </w:rPr>
      </w:pPr>
      <w:r w:rsidRPr="00466967">
        <w:rPr>
          <w:rFonts w:ascii="ＭＳ 明朝" w:eastAsia="ＭＳ 明朝" w:hAnsi="ＭＳ 明朝" w:cs="Times New Roman" w:hint="eastAsia"/>
          <w:color w:val="auto"/>
          <w:sz w:val="22"/>
          <w:rPrChange w:id="926" w:author="User" w:date="2022-05-25T13:23:00Z">
            <w:rPr>
              <w:rFonts w:cs="Times New Roman" w:hint="eastAsia"/>
              <w:color w:val="auto"/>
              <w:szCs w:val="21"/>
            </w:rPr>
          </w:rPrChange>
        </w:rPr>
        <w:t>２．財産処分の方法</w:t>
      </w:r>
    </w:p>
    <w:p w14:paraId="6F2592FE" w14:textId="302678C8" w:rsidR="009F1E8A" w:rsidRPr="00466967" w:rsidRDefault="009F1E8A" w:rsidP="009F1E8A">
      <w:pPr>
        <w:spacing w:after="0" w:line="240" w:lineRule="auto"/>
        <w:ind w:left="880" w:hangingChars="400" w:hanging="880"/>
        <w:rPr>
          <w:rFonts w:ascii="ＭＳ 明朝" w:eastAsia="ＭＳ 明朝" w:hAnsi="ＭＳ 明朝" w:cs="Times New Roman"/>
          <w:color w:val="auto"/>
          <w:sz w:val="22"/>
          <w:rPrChange w:id="927" w:author="User" w:date="2022-05-25T13:23:00Z">
            <w:rPr>
              <w:rFonts w:cs="Times New Roman"/>
              <w:color w:val="auto"/>
              <w:szCs w:val="21"/>
            </w:rPr>
          </w:rPrChange>
        </w:rPr>
      </w:pPr>
      <w:bookmarkStart w:id="928" w:name="_Hlk103801393"/>
    </w:p>
    <w:bookmarkEnd w:id="928"/>
    <w:p w14:paraId="0F850BDE" w14:textId="79EDDC22" w:rsidR="009F1E8A" w:rsidRPr="00466967" w:rsidRDefault="009F1E8A" w:rsidP="009F1E8A">
      <w:pPr>
        <w:spacing w:after="0" w:line="300" w:lineRule="exact"/>
        <w:ind w:left="880" w:hangingChars="400" w:hanging="880"/>
        <w:rPr>
          <w:rFonts w:ascii="ＭＳ 明朝" w:eastAsia="ＭＳ 明朝" w:hAnsi="ＭＳ 明朝" w:cs="Times New Roman"/>
          <w:color w:val="auto"/>
          <w:sz w:val="22"/>
        </w:rPr>
      </w:pPr>
    </w:p>
    <w:p w14:paraId="352304A1" w14:textId="77777777" w:rsidR="00E6582D" w:rsidRPr="00466967" w:rsidRDefault="00E6582D" w:rsidP="009F1E8A">
      <w:pPr>
        <w:spacing w:after="0" w:line="300" w:lineRule="exact"/>
        <w:ind w:left="880" w:hangingChars="400" w:hanging="880"/>
        <w:rPr>
          <w:rFonts w:ascii="ＭＳ 明朝" w:eastAsia="ＭＳ 明朝" w:hAnsi="ＭＳ 明朝" w:cs="Times New Roman"/>
          <w:color w:val="auto"/>
          <w:sz w:val="22"/>
          <w:rPrChange w:id="929" w:author="User" w:date="2022-05-25T13:23:00Z">
            <w:rPr>
              <w:rFonts w:cs="Times New Roman"/>
              <w:color w:val="auto"/>
              <w:szCs w:val="21"/>
            </w:rPr>
          </w:rPrChange>
        </w:rPr>
      </w:pPr>
    </w:p>
    <w:p w14:paraId="7E250535" w14:textId="77777777" w:rsidR="009F1E8A" w:rsidRPr="00466967" w:rsidRDefault="009F1E8A" w:rsidP="009F1E8A">
      <w:pPr>
        <w:spacing w:after="0" w:line="300" w:lineRule="exact"/>
        <w:ind w:left="880" w:hangingChars="400" w:hanging="880"/>
        <w:rPr>
          <w:rFonts w:ascii="ＭＳ 明朝" w:eastAsia="ＭＳ 明朝" w:hAnsi="ＭＳ 明朝" w:cs="Times New Roman"/>
          <w:color w:val="auto"/>
          <w:sz w:val="22"/>
          <w:rPrChange w:id="930" w:author="User" w:date="2022-05-25T13:23:00Z">
            <w:rPr>
              <w:rFonts w:cs="Times New Roman"/>
              <w:color w:val="auto"/>
              <w:szCs w:val="21"/>
            </w:rPr>
          </w:rPrChange>
        </w:rPr>
      </w:pPr>
    </w:p>
    <w:p w14:paraId="6D45BFFB" w14:textId="48B3651A" w:rsidR="009F1E8A" w:rsidRPr="00466967" w:rsidRDefault="009F1E8A" w:rsidP="009F1E8A">
      <w:pPr>
        <w:spacing w:after="0" w:line="240" w:lineRule="auto"/>
        <w:ind w:left="880" w:hangingChars="400" w:hanging="880"/>
        <w:rPr>
          <w:rFonts w:ascii="ＭＳ 明朝" w:eastAsia="ＭＳ 明朝" w:hAnsi="ＭＳ 明朝" w:cs="Times New Roman"/>
          <w:color w:val="auto"/>
          <w:sz w:val="22"/>
          <w:rPrChange w:id="931" w:author="User" w:date="2022-05-25T13:23:00Z">
            <w:rPr>
              <w:rFonts w:cs="Times New Roman"/>
              <w:color w:val="auto"/>
              <w:szCs w:val="21"/>
            </w:rPr>
          </w:rPrChange>
        </w:rPr>
      </w:pPr>
      <w:r w:rsidRPr="00466967">
        <w:rPr>
          <w:rFonts w:ascii="ＭＳ 明朝" w:eastAsia="ＭＳ 明朝" w:hAnsi="ＭＳ 明朝" w:cs="Times New Roman" w:hint="eastAsia"/>
          <w:color w:val="auto"/>
          <w:sz w:val="22"/>
          <w:rPrChange w:id="932" w:author="User" w:date="2022-05-25T13:23:00Z">
            <w:rPr>
              <w:rFonts w:cs="Times New Roman" w:hint="eastAsia"/>
              <w:color w:val="auto"/>
              <w:szCs w:val="21"/>
            </w:rPr>
          </w:rPrChange>
        </w:rPr>
        <w:t>３．財産処分の理由</w:t>
      </w:r>
    </w:p>
    <w:p w14:paraId="2B3235BC" w14:textId="4D4297E2" w:rsidR="006525B0" w:rsidRPr="00466967" w:rsidRDefault="006525B0" w:rsidP="006525B0">
      <w:pPr>
        <w:spacing w:after="0" w:line="260" w:lineRule="exact"/>
        <w:ind w:left="770" w:hangingChars="350" w:hanging="770"/>
        <w:rPr>
          <w:rFonts w:ascii="ＭＳ 明朝" w:eastAsia="ＭＳ 明朝" w:hAnsi="ＭＳ 明朝" w:cs="Times New Roman"/>
          <w:color w:val="auto"/>
          <w:sz w:val="22"/>
          <w:rPrChange w:id="933" w:author="User" w:date="2022-05-25T13:23:00Z">
            <w:rPr>
              <w:rFonts w:cs="Times New Roman"/>
              <w:color w:val="auto"/>
              <w:szCs w:val="21"/>
            </w:rPr>
          </w:rPrChange>
        </w:rPr>
      </w:pPr>
    </w:p>
    <w:p w14:paraId="0EC98515" w14:textId="1B756D22" w:rsidR="00477DF9" w:rsidRPr="00466967" w:rsidRDefault="00477DF9" w:rsidP="006525B0">
      <w:pPr>
        <w:spacing w:after="0" w:line="260" w:lineRule="exact"/>
        <w:ind w:left="770" w:hangingChars="350" w:hanging="770"/>
        <w:rPr>
          <w:rFonts w:ascii="ＭＳ 明朝" w:eastAsia="ＭＳ 明朝" w:hAnsi="ＭＳ 明朝" w:cs="Times New Roman"/>
          <w:color w:val="auto"/>
          <w:sz w:val="22"/>
        </w:rPr>
      </w:pPr>
    </w:p>
    <w:p w14:paraId="02E86043" w14:textId="77777777" w:rsidR="00E6582D" w:rsidRPr="00466967" w:rsidDel="00F27846" w:rsidRDefault="00E6582D" w:rsidP="006525B0">
      <w:pPr>
        <w:spacing w:after="0" w:line="260" w:lineRule="exact"/>
        <w:ind w:left="770" w:right="210" w:hangingChars="350" w:hanging="770"/>
        <w:rPr>
          <w:del w:id="934" w:author="User" w:date="2022-05-25T13:25:00Z"/>
          <w:rFonts w:ascii="ＭＳ 明朝" w:eastAsia="ＭＳ 明朝" w:hAnsi="ＭＳ 明朝" w:cs="Times New Roman"/>
          <w:color w:val="auto"/>
          <w:sz w:val="22"/>
          <w:rPrChange w:id="935" w:author="User" w:date="2022-05-25T13:23:00Z">
            <w:rPr>
              <w:del w:id="936" w:author="User" w:date="2022-05-25T13:25:00Z"/>
              <w:rFonts w:cs="Times New Roman"/>
              <w:color w:val="auto"/>
              <w:szCs w:val="21"/>
            </w:rPr>
          </w:rPrChange>
        </w:rPr>
      </w:pPr>
    </w:p>
    <w:p w14:paraId="69815352" w14:textId="77777777" w:rsidR="00477DF9" w:rsidRPr="00466967" w:rsidRDefault="00477DF9" w:rsidP="006525B0">
      <w:pPr>
        <w:spacing w:after="0" w:line="260" w:lineRule="exact"/>
        <w:ind w:left="770" w:hangingChars="350" w:hanging="770"/>
        <w:rPr>
          <w:rFonts w:ascii="ＭＳ 明朝" w:eastAsia="ＭＳ 明朝" w:hAnsi="ＭＳ 明朝" w:cs="Times New Roman"/>
          <w:color w:val="auto"/>
          <w:sz w:val="22"/>
          <w:rPrChange w:id="937" w:author="User" w:date="2022-05-25T13:23:00Z">
            <w:rPr>
              <w:rFonts w:cs="Times New Roman"/>
              <w:color w:val="auto"/>
              <w:szCs w:val="21"/>
            </w:rPr>
          </w:rPrChange>
        </w:rPr>
      </w:pPr>
    </w:p>
    <w:p w14:paraId="64CD75B9" w14:textId="77777777" w:rsidR="006525B0" w:rsidRPr="00466967" w:rsidRDefault="006525B0" w:rsidP="006525B0">
      <w:pPr>
        <w:spacing w:after="0" w:line="260" w:lineRule="exact"/>
        <w:ind w:left="770" w:hangingChars="350" w:hanging="770"/>
        <w:rPr>
          <w:rFonts w:ascii="ＭＳ 明朝" w:eastAsia="ＭＳ 明朝" w:hAnsi="ＭＳ 明朝" w:cs="Times New Roman"/>
          <w:color w:val="auto"/>
          <w:sz w:val="22"/>
          <w:rPrChange w:id="938" w:author="User" w:date="2022-05-25T13:23:00Z">
            <w:rPr>
              <w:rFonts w:cs="Times New Roman"/>
              <w:color w:val="auto"/>
              <w:szCs w:val="21"/>
            </w:rPr>
          </w:rPrChange>
        </w:rPr>
      </w:pPr>
    </w:p>
    <w:p w14:paraId="404449D5" w14:textId="77777777" w:rsidR="006525B0" w:rsidRPr="00466967" w:rsidRDefault="006525B0" w:rsidP="006525B0">
      <w:pPr>
        <w:widowControl w:val="0"/>
        <w:spacing w:after="0" w:line="240" w:lineRule="auto"/>
        <w:ind w:leftChars="100" w:left="210" w:firstLine="0"/>
        <w:jc w:val="both"/>
        <w:rPr>
          <w:rFonts w:ascii="ＭＳ 明朝" w:eastAsia="ＭＳ 明朝" w:hAnsi="ＭＳ 明朝" w:cs="Times New Roman"/>
          <w:color w:val="auto"/>
          <w:sz w:val="20"/>
          <w:szCs w:val="20"/>
          <w:rPrChange w:id="939" w:author="User" w:date="2022-05-25T13:25:00Z">
            <w:rPr>
              <w:rFonts w:cs="Times New Roman"/>
              <w:color w:val="auto"/>
              <w:szCs w:val="21"/>
            </w:rPr>
          </w:rPrChange>
        </w:rPr>
      </w:pPr>
      <w:r w:rsidRPr="00466967">
        <w:rPr>
          <w:rFonts w:ascii="ＭＳ 明朝" w:eastAsia="ＭＳ 明朝" w:hAnsi="ＭＳ 明朝" w:cs="Times New Roman" w:hint="eastAsia"/>
          <w:color w:val="auto"/>
          <w:sz w:val="20"/>
          <w:szCs w:val="20"/>
          <w:rPrChange w:id="940" w:author="User" w:date="2022-05-25T13:25:00Z">
            <w:rPr>
              <w:rFonts w:cs="Times New Roman" w:hint="eastAsia"/>
              <w:color w:val="auto"/>
              <w:szCs w:val="21"/>
            </w:rPr>
          </w:rPrChange>
        </w:rPr>
        <w:t>（添付書類）</w:t>
      </w:r>
    </w:p>
    <w:p w14:paraId="77F9226A" w14:textId="4E1FC5BC" w:rsidR="006525B0" w:rsidRPr="00466967"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Change w:id="941" w:author="User" w:date="2022-05-25T13:25:00Z">
            <w:rPr>
              <w:rFonts w:cs="Times New Roman"/>
              <w:color w:val="auto"/>
              <w:szCs w:val="21"/>
            </w:rPr>
          </w:rPrChange>
        </w:rPr>
      </w:pPr>
      <w:r w:rsidRPr="00466967">
        <w:rPr>
          <w:rFonts w:ascii="ＭＳ 明朝" w:eastAsia="ＭＳ 明朝" w:hAnsi="ＭＳ 明朝" w:cs="Times New Roman" w:hint="eastAsia"/>
          <w:color w:val="auto"/>
          <w:sz w:val="20"/>
          <w:szCs w:val="20"/>
          <w:rPrChange w:id="942" w:author="User" w:date="2022-05-25T13:25:00Z">
            <w:rPr>
              <w:rFonts w:cs="Times New Roman" w:hint="eastAsia"/>
              <w:color w:val="auto"/>
              <w:szCs w:val="21"/>
            </w:rPr>
          </w:rPrChange>
        </w:rPr>
        <w:t>・処分価格の積算資料（残存簿価相当額の確認ができる資料、有償譲渡等による処分を行う場合は、見積書も添付すること。）</w:t>
      </w:r>
    </w:p>
    <w:p w14:paraId="2BAA3E96" w14:textId="77777777" w:rsidR="006525B0" w:rsidRPr="00466967"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Change w:id="943" w:author="User" w:date="2022-05-25T13:25:00Z">
            <w:rPr>
              <w:rFonts w:cs="Times New Roman"/>
              <w:color w:val="auto"/>
              <w:szCs w:val="21"/>
            </w:rPr>
          </w:rPrChange>
        </w:rPr>
      </w:pPr>
      <w:r w:rsidRPr="00466967">
        <w:rPr>
          <w:rFonts w:ascii="ＭＳ 明朝" w:eastAsia="ＭＳ 明朝" w:hAnsi="ＭＳ 明朝" w:cs="Times New Roman" w:hint="eastAsia"/>
          <w:color w:val="auto"/>
          <w:sz w:val="20"/>
          <w:szCs w:val="20"/>
          <w:rPrChange w:id="944" w:author="User" w:date="2022-05-25T13:25:00Z">
            <w:rPr>
              <w:rFonts w:cs="Times New Roman" w:hint="eastAsia"/>
              <w:color w:val="auto"/>
              <w:szCs w:val="21"/>
            </w:rPr>
          </w:rPrChange>
        </w:rPr>
        <w:t>・納付金額の積算資料</w:t>
      </w:r>
    </w:p>
    <w:p w14:paraId="57DAF8E4" w14:textId="77777777" w:rsidR="006525B0" w:rsidRPr="00466967" w:rsidRDefault="006525B0" w:rsidP="006525B0">
      <w:pPr>
        <w:widowControl w:val="0"/>
        <w:spacing w:after="0" w:line="240" w:lineRule="auto"/>
        <w:ind w:left="0" w:firstLine="0"/>
        <w:jc w:val="both"/>
        <w:rPr>
          <w:rFonts w:ascii="ＭＳ 明朝" w:eastAsia="ＭＳ 明朝" w:hAnsi="ＭＳ 明朝" w:cs="Times New Roman"/>
          <w:color w:val="auto"/>
          <w:sz w:val="22"/>
          <w:rPrChange w:id="945" w:author="User" w:date="2022-05-25T13:23:00Z">
            <w:rPr>
              <w:rFonts w:cs="Times New Roman"/>
              <w:color w:val="auto"/>
              <w:szCs w:val="21"/>
            </w:rPr>
          </w:rPrChange>
        </w:rPr>
      </w:pPr>
    </w:p>
    <w:p w14:paraId="25725448" w14:textId="77777777" w:rsidR="006525B0" w:rsidRPr="00466967" w:rsidRDefault="006525B0" w:rsidP="006525B0">
      <w:pPr>
        <w:widowControl w:val="0"/>
        <w:spacing w:after="0" w:line="240" w:lineRule="auto"/>
        <w:ind w:left="0" w:firstLine="0"/>
        <w:jc w:val="both"/>
        <w:rPr>
          <w:rFonts w:ascii="ＭＳ 明朝" w:eastAsia="ＭＳ 明朝" w:hAnsi="ＭＳ 明朝" w:cs="Times New Roman"/>
          <w:color w:val="auto"/>
          <w:szCs w:val="21"/>
        </w:rPr>
      </w:pPr>
    </w:p>
    <w:p w14:paraId="3D2FC08E" w14:textId="068B34B9" w:rsidR="006525B0" w:rsidRPr="00466967" w:rsidRDefault="006525B0" w:rsidP="006525B0">
      <w:pPr>
        <w:widowControl w:val="0"/>
        <w:spacing w:after="0" w:line="240" w:lineRule="auto"/>
        <w:ind w:left="0" w:firstLine="0"/>
        <w:jc w:val="both"/>
        <w:rPr>
          <w:rFonts w:ascii="ＭＳ 明朝" w:eastAsia="ＭＳ 明朝" w:hAnsi="ＭＳ 明朝" w:cs="Times New Roman"/>
          <w:color w:val="auto"/>
          <w:sz w:val="20"/>
          <w:szCs w:val="20"/>
          <w:rPrChange w:id="946" w:author="User" w:date="2022-05-25T13:25:00Z">
            <w:rPr>
              <w:rFonts w:cs="Times New Roman"/>
              <w:color w:val="auto"/>
              <w:szCs w:val="21"/>
            </w:rPr>
          </w:rPrChange>
        </w:rPr>
      </w:pPr>
      <w:r w:rsidRPr="00466967">
        <w:rPr>
          <w:rFonts w:ascii="ＭＳ 明朝" w:eastAsia="ＭＳ 明朝" w:hAnsi="ＭＳ 明朝" w:cs="Times New Roman" w:hint="eastAsia"/>
          <w:color w:val="auto"/>
          <w:sz w:val="20"/>
          <w:szCs w:val="20"/>
          <w:rPrChange w:id="947" w:author="User" w:date="2022-05-25T13:25:00Z">
            <w:rPr>
              <w:rFonts w:cs="Times New Roman" w:hint="eastAsia"/>
              <w:color w:val="auto"/>
              <w:szCs w:val="21"/>
            </w:rPr>
          </w:rPrChange>
        </w:rPr>
        <w:t>（注）本様式は、日本工業規格Ａ４判としてください。</w:t>
      </w:r>
    </w:p>
    <w:p w14:paraId="5B115505" w14:textId="27C19294" w:rsidR="00E6582D" w:rsidRPr="00466967" w:rsidRDefault="00E6582D">
      <w:pPr>
        <w:spacing w:after="0" w:line="240" w:lineRule="auto"/>
        <w:ind w:left="0" w:firstLine="0"/>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0C8BCE03" w14:textId="1578885D" w:rsidR="006525B0" w:rsidRPr="00466967" w:rsidRDefault="006525B0" w:rsidP="006525B0">
      <w:pPr>
        <w:ind w:left="0" w:right="112" w:firstLine="0"/>
        <w:rPr>
          <w:rFonts w:ascii="ＭＳ 明朝" w:eastAsia="ＭＳ 明朝" w:hAnsi="ＭＳ 明朝"/>
          <w:sz w:val="22"/>
          <w:bdr w:val="single" w:sz="4" w:space="0" w:color="auto"/>
          <w:rPrChange w:id="948" w:author="User" w:date="2022-05-25T13:25:00Z">
            <w:rPr>
              <w:szCs w:val="21"/>
              <w:bdr w:val="single" w:sz="4" w:space="0" w:color="auto"/>
            </w:rPr>
          </w:rPrChange>
        </w:rPr>
      </w:pPr>
      <w:r w:rsidRPr="00466967">
        <w:rPr>
          <w:rFonts w:ascii="ＭＳ 明朝" w:eastAsia="ＭＳ 明朝" w:hAnsi="ＭＳ 明朝" w:hint="eastAsia"/>
          <w:sz w:val="22"/>
          <w:bdr w:val="single" w:sz="4" w:space="0" w:color="auto"/>
          <w:rPrChange w:id="949" w:author="User" w:date="2022-05-25T13:25:00Z">
            <w:rPr>
              <w:rFonts w:hint="eastAsia"/>
              <w:szCs w:val="21"/>
              <w:bdr w:val="single" w:sz="4" w:space="0" w:color="auto"/>
            </w:rPr>
          </w:rPrChange>
        </w:rPr>
        <w:lastRenderedPageBreak/>
        <w:t>様式</w:t>
      </w:r>
      <w:r w:rsidR="00E6582D" w:rsidRPr="00466967">
        <w:rPr>
          <w:rFonts w:ascii="ＭＳ 明朝" w:eastAsia="ＭＳ 明朝" w:hAnsi="ＭＳ 明朝" w:hint="eastAsia"/>
          <w:sz w:val="22"/>
          <w:bdr w:val="single" w:sz="4" w:space="0" w:color="auto"/>
        </w:rPr>
        <w:t>９</w:t>
      </w:r>
      <w:r w:rsidRPr="00466967">
        <w:rPr>
          <w:rFonts w:ascii="ＭＳ 明朝" w:eastAsia="ＭＳ 明朝" w:hAnsi="ＭＳ 明朝" w:hint="eastAsia"/>
          <w:sz w:val="22"/>
          <w:bdr w:val="single" w:sz="4" w:space="0" w:color="auto"/>
          <w:rPrChange w:id="950" w:author="User" w:date="2022-05-25T13:25:00Z">
            <w:rPr>
              <w:rFonts w:hint="eastAsia"/>
              <w:szCs w:val="21"/>
              <w:bdr w:val="single" w:sz="4" w:space="0" w:color="auto"/>
            </w:rPr>
          </w:rPrChange>
        </w:rPr>
        <w:t>－２</w:t>
      </w:r>
    </w:p>
    <w:p w14:paraId="4E101AE6" w14:textId="77777777" w:rsidR="00E6582D" w:rsidRPr="00466967" w:rsidRDefault="00E6582D" w:rsidP="00E6582D">
      <w:pPr>
        <w:wordWrap w:val="0"/>
        <w:ind w:left="0" w:rightChars="-14" w:right="-29" w:firstLine="0"/>
        <w:jc w:val="right"/>
        <w:rPr>
          <w:rFonts w:ascii="ＭＳ 明朝" w:eastAsia="ＭＳ 明朝" w:hAnsi="ＭＳ 明朝"/>
          <w:sz w:val="22"/>
          <w:rPrChange w:id="951" w:author="User" w:date="2022-05-25T15:12:00Z">
            <w:rPr/>
          </w:rPrChange>
        </w:rPr>
      </w:pPr>
      <w:r w:rsidRPr="00466967">
        <w:rPr>
          <w:rFonts w:ascii="ＭＳ 明朝" w:eastAsia="ＭＳ 明朝" w:hAnsi="ＭＳ 明朝" w:hint="eastAsia"/>
          <w:sz w:val="22"/>
          <w:u w:val="single"/>
          <w:rPrChange w:id="952"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953" w:author="User" w:date="2022-05-25T13:07:00Z">
        <w:r w:rsidRPr="00466967">
          <w:rPr>
            <w:rFonts w:ascii="ＭＳ 明朝" w:eastAsia="ＭＳ 明朝" w:hAnsi="ＭＳ 明朝" w:hint="eastAsia"/>
            <w:sz w:val="22"/>
            <w:u w:val="single"/>
            <w:rPrChange w:id="954" w:author="User" w:date="2022-05-25T15:12:00Z">
              <w:rPr>
                <w:rFonts w:hint="eastAsia"/>
                <w:u w:val="single"/>
              </w:rPr>
            </w:rPrChange>
          </w:rPr>
          <w:t xml:space="preserve">　　　</w:t>
        </w:r>
      </w:ins>
    </w:p>
    <w:p w14:paraId="5AE4D47A" w14:textId="77777777" w:rsidR="00E6582D" w:rsidRPr="00466967" w:rsidRDefault="00E6582D" w:rsidP="00E6582D">
      <w:pPr>
        <w:spacing w:after="0" w:line="240" w:lineRule="auto"/>
        <w:ind w:left="0" w:firstLine="0"/>
        <w:rPr>
          <w:rFonts w:ascii="ＭＳ 明朝" w:eastAsia="ＭＳ 明朝" w:hAnsi="ＭＳ 明朝"/>
        </w:rPr>
      </w:pPr>
    </w:p>
    <w:p w14:paraId="17B82DE1" w14:textId="77777777" w:rsidR="00E6582D" w:rsidRPr="00466967" w:rsidRDefault="00E6582D" w:rsidP="00E6582D">
      <w:pPr>
        <w:spacing w:line="240" w:lineRule="auto"/>
        <w:ind w:left="0" w:right="112" w:firstLine="0"/>
        <w:jc w:val="right"/>
        <w:rPr>
          <w:rFonts w:ascii="ＭＳ 明朝" w:eastAsia="ＭＳ 明朝" w:hAnsi="ＭＳ 明朝"/>
          <w:sz w:val="22"/>
          <w:rPrChange w:id="955" w:author="User" w:date="2022-05-25T13:11:00Z">
            <w:rPr/>
          </w:rPrChange>
        </w:rPr>
      </w:pPr>
      <w:r w:rsidRPr="00466967">
        <w:rPr>
          <w:rFonts w:ascii="ＭＳ 明朝" w:eastAsia="ＭＳ 明朝" w:hAnsi="ＭＳ 明朝" w:hint="eastAsia"/>
          <w:sz w:val="22"/>
          <w:rPrChange w:id="956" w:author="User" w:date="2022-05-25T13:11:00Z">
            <w:rPr>
              <w:rFonts w:hint="eastAsia"/>
            </w:rPr>
          </w:rPrChange>
        </w:rPr>
        <w:t>媛中発第</w:t>
      </w:r>
      <w:ins w:id="957" w:author="User" w:date="2022-05-25T13:05:00Z">
        <w:r w:rsidRPr="00466967">
          <w:rPr>
            <w:rFonts w:ascii="ＭＳ 明朝" w:eastAsia="ＭＳ 明朝" w:hAnsi="ＭＳ 明朝" w:hint="eastAsia"/>
            <w:sz w:val="22"/>
            <w:rPrChange w:id="958" w:author="User" w:date="2022-05-25T13:11:00Z">
              <w:rPr>
                <w:rFonts w:hint="eastAsia"/>
              </w:rPr>
            </w:rPrChange>
          </w:rPr>
          <w:t xml:space="preserve">　　　</w:t>
        </w:r>
      </w:ins>
      <w:r w:rsidRPr="00466967">
        <w:rPr>
          <w:rFonts w:ascii="ＭＳ 明朝" w:eastAsia="ＭＳ 明朝" w:hAnsi="ＭＳ 明朝" w:hint="eastAsia"/>
          <w:sz w:val="22"/>
          <w:rPrChange w:id="959" w:author="User" w:date="2022-05-25T13:11:00Z">
            <w:rPr>
              <w:rFonts w:hint="eastAsia"/>
            </w:rPr>
          </w:rPrChange>
        </w:rPr>
        <w:t>号</w:t>
      </w:r>
    </w:p>
    <w:p w14:paraId="0FC4D740" w14:textId="77777777" w:rsidR="00E6582D" w:rsidRPr="00466967" w:rsidRDefault="00E6582D" w:rsidP="00E6582D">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960"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年</w:t>
      </w:r>
      <w:ins w:id="961"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月</w:t>
      </w:r>
      <w:ins w:id="962"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0D8262CF" w14:textId="77777777" w:rsidR="00E6582D" w:rsidRPr="00466967" w:rsidRDefault="00E6582D" w:rsidP="00E6582D">
      <w:pPr>
        <w:widowControl w:val="0"/>
        <w:spacing w:after="0" w:line="240" w:lineRule="auto"/>
        <w:ind w:left="0" w:right="112" w:firstLine="0"/>
        <w:rPr>
          <w:rFonts w:ascii="ＭＳ 明朝" w:eastAsia="ＭＳ 明朝" w:hAnsi="ＭＳ 明朝" w:cs="Times New Roman"/>
          <w:sz w:val="22"/>
          <w:rPrChange w:id="963" w:author="User" w:date="2022-05-25T13:20:00Z">
            <w:rPr>
              <w:rFonts w:cs="Times New Roman"/>
              <w:szCs w:val="21"/>
            </w:rPr>
          </w:rPrChange>
        </w:rPr>
      </w:pPr>
    </w:p>
    <w:p w14:paraId="5E154749" w14:textId="77777777" w:rsidR="00E6582D" w:rsidRPr="00466967" w:rsidRDefault="00E6582D" w:rsidP="00E6582D">
      <w:pPr>
        <w:widowControl w:val="0"/>
        <w:spacing w:after="0" w:line="240" w:lineRule="auto"/>
        <w:ind w:left="0" w:right="112" w:firstLine="0"/>
        <w:rPr>
          <w:rFonts w:ascii="ＭＳ 明朝" w:eastAsia="ＭＳ 明朝" w:hAnsi="ＭＳ 明朝" w:cstheme="minorBidi"/>
          <w:color w:val="auto"/>
          <w:sz w:val="22"/>
          <w:rPrChange w:id="964" w:author="User" w:date="2022-05-25T13:20:00Z">
            <w:rPr>
              <w:rFonts w:cstheme="minorBidi"/>
              <w:color w:val="auto"/>
              <w:szCs w:val="21"/>
            </w:rPr>
          </w:rPrChange>
        </w:rPr>
      </w:pPr>
      <w:r w:rsidRPr="00466967">
        <w:rPr>
          <w:rFonts w:ascii="ＭＳ 明朝" w:eastAsia="ＭＳ 明朝" w:hAnsi="ＭＳ 明朝" w:cstheme="minorBidi" w:hint="eastAsia"/>
          <w:color w:val="auto"/>
          <w:sz w:val="22"/>
          <w:rPrChange w:id="965" w:author="User" w:date="2022-05-25T13:20:00Z">
            <w:rPr>
              <w:rFonts w:cstheme="minorBidi" w:hint="eastAsia"/>
              <w:color w:val="auto"/>
              <w:szCs w:val="21"/>
            </w:rPr>
          </w:rPrChange>
        </w:rPr>
        <w:t>補助事業者</w:t>
      </w:r>
    </w:p>
    <w:p w14:paraId="715C9C2D" w14:textId="77777777" w:rsidR="00E6582D" w:rsidRPr="00466967" w:rsidRDefault="00E6582D" w:rsidP="00E6582D">
      <w:pPr>
        <w:widowControl w:val="0"/>
        <w:spacing w:after="0" w:line="240" w:lineRule="auto"/>
        <w:ind w:left="0" w:right="112" w:firstLine="0"/>
        <w:rPr>
          <w:rFonts w:ascii="ＭＳ 明朝" w:eastAsia="ＭＳ 明朝" w:hAnsi="ＭＳ 明朝" w:cstheme="minorBidi"/>
          <w:color w:val="auto"/>
          <w:sz w:val="22"/>
          <w:rPrChange w:id="966" w:author="User" w:date="2022-05-25T13:20:00Z">
            <w:rPr>
              <w:rFonts w:cstheme="minorBidi"/>
              <w:color w:val="auto"/>
              <w:szCs w:val="21"/>
            </w:rPr>
          </w:rPrChange>
        </w:rPr>
      </w:pPr>
      <w:r w:rsidRPr="00466967">
        <w:rPr>
          <w:rFonts w:ascii="ＭＳ 明朝" w:eastAsia="ＭＳ 明朝" w:hAnsi="ＭＳ 明朝" w:cstheme="minorBidi" w:hint="eastAsia"/>
          <w:color w:val="auto"/>
          <w:sz w:val="22"/>
          <w:rPrChange w:id="967" w:author="User" w:date="2022-05-25T13:20:00Z">
            <w:rPr>
              <w:rFonts w:cstheme="minorBidi" w:hint="eastAsia"/>
              <w:color w:val="auto"/>
              <w:szCs w:val="21"/>
            </w:rPr>
          </w:rPrChange>
        </w:rPr>
        <w:t>代表者</w:t>
      </w:r>
      <w:ins w:id="968" w:author="User" w:date="2022-05-25T13:20:00Z">
        <w:r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Change w:id="969" w:author="User" w:date="2022-05-25T13:20:00Z">
            <w:rPr>
              <w:rFonts w:cstheme="minorBidi" w:hint="eastAsia"/>
              <w:color w:val="auto"/>
              <w:szCs w:val="21"/>
            </w:rPr>
          </w:rPrChange>
        </w:rPr>
        <w:t>殿</w:t>
      </w:r>
    </w:p>
    <w:p w14:paraId="08E05054" w14:textId="77777777" w:rsidR="00E6582D" w:rsidRPr="00466967" w:rsidRDefault="00E6582D" w:rsidP="00E6582D">
      <w:pPr>
        <w:ind w:left="0" w:right="112" w:firstLine="0"/>
        <w:rPr>
          <w:rFonts w:ascii="ＭＳ 明朝" w:eastAsia="ＭＳ 明朝" w:hAnsi="ＭＳ 明朝"/>
          <w:sz w:val="22"/>
          <w:rPrChange w:id="970" w:author="User" w:date="2022-05-25T13:20:00Z">
            <w:rPr>
              <w:szCs w:val="21"/>
            </w:rPr>
          </w:rPrChange>
        </w:rPr>
      </w:pPr>
    </w:p>
    <w:p w14:paraId="2076623C" w14:textId="77777777" w:rsidR="00E6582D" w:rsidRPr="00466967" w:rsidRDefault="00E6582D" w:rsidP="00E6582D">
      <w:pPr>
        <w:spacing w:after="0" w:line="247" w:lineRule="auto"/>
        <w:ind w:leftChars="3000" w:left="6300" w:firstLine="0"/>
        <w:rPr>
          <w:ins w:id="971" w:author="User" w:date="2022-05-25T14:36:00Z"/>
          <w:rFonts w:ascii="ＭＳ 明朝" w:eastAsia="ＭＳ 明朝" w:hAnsi="ＭＳ 明朝"/>
          <w:sz w:val="22"/>
        </w:rPr>
      </w:pPr>
      <w:ins w:id="972" w:author="User" w:date="2022-05-25T14:36:00Z">
        <w:r w:rsidRPr="00466967">
          <w:rPr>
            <w:rFonts w:ascii="ＭＳ 明朝" w:eastAsia="ＭＳ 明朝" w:hAnsi="ＭＳ 明朝" w:hint="eastAsia"/>
            <w:sz w:val="22"/>
          </w:rPr>
          <w:t>愛媛県中小企業団体中央会</w:t>
        </w:r>
      </w:ins>
    </w:p>
    <w:p w14:paraId="78A368B7" w14:textId="77777777" w:rsidR="00E6582D" w:rsidRPr="00466967" w:rsidRDefault="00E6582D" w:rsidP="00E6582D">
      <w:pPr>
        <w:spacing w:line="247" w:lineRule="auto"/>
        <w:ind w:leftChars="3100" w:left="6510" w:firstLine="0"/>
        <w:rPr>
          <w:ins w:id="973" w:author="User" w:date="2022-05-25T14:36:00Z"/>
          <w:rFonts w:ascii="ＭＳ 明朝" w:eastAsia="ＭＳ 明朝" w:hAnsi="ＭＳ 明朝"/>
          <w:sz w:val="22"/>
        </w:rPr>
      </w:pPr>
      <w:ins w:id="974" w:author="User" w:date="2022-05-25T14:36:00Z">
        <w:r w:rsidRPr="00466967">
          <w:rPr>
            <w:rFonts w:ascii="ＭＳ 明朝" w:eastAsia="ＭＳ 明朝" w:hAnsi="ＭＳ 明朝" w:hint="eastAsia"/>
            <w:sz w:val="22"/>
          </w:rPr>
          <w:t>会長　　服部　正</w:t>
        </w:r>
      </w:ins>
    </w:p>
    <w:p w14:paraId="2FF53B47" w14:textId="77777777" w:rsidR="00E6582D" w:rsidRPr="00466967" w:rsidRDefault="00E6582D" w:rsidP="00E6582D">
      <w:pPr>
        <w:spacing w:after="0" w:line="240" w:lineRule="auto"/>
        <w:ind w:left="0" w:rightChars="300" w:right="630" w:firstLine="0"/>
        <w:jc w:val="right"/>
        <w:rPr>
          <w:ins w:id="975" w:author="User" w:date="2022-05-25T14:36:00Z"/>
          <w:rFonts w:ascii="ＭＳ 明朝" w:eastAsia="ＭＳ 明朝" w:hAnsi="ＭＳ 明朝"/>
          <w:sz w:val="22"/>
        </w:rPr>
      </w:pPr>
      <w:ins w:id="976" w:author="User" w:date="2022-05-25T14:36:00Z">
        <w:r w:rsidRPr="00466967">
          <w:rPr>
            <w:rFonts w:ascii="ＭＳ 明朝" w:eastAsia="ＭＳ 明朝" w:hAnsi="ＭＳ 明朝" w:hint="eastAsia"/>
            <w:sz w:val="22"/>
          </w:rPr>
          <w:t>（公印省略）</w:t>
        </w:r>
      </w:ins>
    </w:p>
    <w:p w14:paraId="6DEFE3F0" w14:textId="77777777" w:rsidR="00E6582D" w:rsidRPr="00466967" w:rsidDel="008C471C" w:rsidRDefault="00E6582D" w:rsidP="00E6582D">
      <w:pPr>
        <w:ind w:leftChars="3000" w:left="6300" w:rightChars="-14" w:right="-29" w:firstLine="0"/>
        <w:rPr>
          <w:del w:id="977" w:author="User" w:date="2022-05-25T14:36:00Z"/>
          <w:rFonts w:ascii="ＭＳ 明朝" w:eastAsia="ＭＳ 明朝" w:hAnsi="ＭＳ 明朝"/>
          <w:sz w:val="22"/>
          <w:rPrChange w:id="978" w:author="User" w:date="2022-05-25T13:20:00Z">
            <w:rPr>
              <w:del w:id="979" w:author="User" w:date="2022-05-25T14:36:00Z"/>
              <w:szCs w:val="21"/>
            </w:rPr>
          </w:rPrChange>
        </w:rPr>
      </w:pPr>
      <w:del w:id="980" w:author="User" w:date="2022-05-25T14:36:00Z">
        <w:r w:rsidRPr="00466967" w:rsidDel="008C471C">
          <w:rPr>
            <w:rFonts w:ascii="ＭＳ 明朝" w:eastAsia="ＭＳ 明朝" w:hAnsi="ＭＳ 明朝" w:hint="eastAsia"/>
            <w:sz w:val="22"/>
            <w:rPrChange w:id="981" w:author="User" w:date="2022-05-25T13:20:00Z">
              <w:rPr>
                <w:rFonts w:hint="eastAsia"/>
                <w:szCs w:val="21"/>
              </w:rPr>
            </w:rPrChange>
          </w:rPr>
          <w:delText>愛媛県中小企業団体中央会</w:delText>
        </w:r>
      </w:del>
    </w:p>
    <w:p w14:paraId="27086387" w14:textId="77777777" w:rsidR="00E6582D" w:rsidRPr="00466967" w:rsidDel="008C471C" w:rsidRDefault="00E6582D" w:rsidP="00E6582D">
      <w:pPr>
        <w:ind w:leftChars="3000" w:left="6300" w:rightChars="-14" w:right="-29" w:firstLine="0"/>
        <w:rPr>
          <w:del w:id="982" w:author="User" w:date="2022-05-25T14:36:00Z"/>
          <w:rFonts w:ascii="ＭＳ 明朝" w:eastAsia="ＭＳ 明朝" w:hAnsi="ＭＳ 明朝"/>
          <w:sz w:val="22"/>
          <w:rPrChange w:id="983" w:author="User" w:date="2022-05-25T13:20:00Z">
            <w:rPr>
              <w:del w:id="984" w:author="User" w:date="2022-05-25T14:36:00Z"/>
              <w:szCs w:val="21"/>
            </w:rPr>
          </w:rPrChange>
        </w:rPr>
      </w:pPr>
      <w:del w:id="985" w:author="User" w:date="2022-05-25T14:36:00Z">
        <w:r w:rsidRPr="00466967" w:rsidDel="008C471C">
          <w:rPr>
            <w:rFonts w:ascii="ＭＳ 明朝" w:eastAsia="ＭＳ 明朝" w:hAnsi="ＭＳ 明朝" w:hint="eastAsia"/>
            <w:sz w:val="22"/>
            <w:rPrChange w:id="986" w:author="User" w:date="2022-05-25T13:20:00Z">
              <w:rPr>
                <w:rFonts w:hint="eastAsia"/>
                <w:szCs w:val="21"/>
              </w:rPr>
            </w:rPrChange>
          </w:rPr>
          <w:delText>会長</w:delText>
        </w:r>
      </w:del>
      <w:del w:id="987" w:author="User" w:date="2022-05-25T13:20:00Z">
        <w:r w:rsidRPr="00466967" w:rsidDel="00F27846">
          <w:rPr>
            <w:rFonts w:ascii="ＭＳ 明朝" w:eastAsia="ＭＳ 明朝" w:hAnsi="ＭＳ 明朝" w:hint="eastAsia"/>
            <w:sz w:val="22"/>
            <w:rPrChange w:id="988" w:author="User" w:date="2022-05-25T13:20:00Z">
              <w:rPr>
                <w:rFonts w:hint="eastAsia"/>
                <w:szCs w:val="21"/>
              </w:rPr>
            </w:rPrChange>
          </w:rPr>
          <w:delText>服部正</w:delText>
        </w:r>
      </w:del>
    </w:p>
    <w:p w14:paraId="07DEF6E8" w14:textId="77777777" w:rsidR="00E6582D" w:rsidRPr="00466967" w:rsidDel="008C471C" w:rsidRDefault="00E6582D" w:rsidP="00E6582D">
      <w:pPr>
        <w:ind w:leftChars="3000" w:left="6300" w:rightChars="-14" w:right="-29" w:firstLine="0"/>
        <w:rPr>
          <w:del w:id="989" w:author="User" w:date="2022-05-25T14:36:00Z"/>
          <w:rFonts w:ascii="ＭＳ 明朝" w:eastAsia="ＭＳ 明朝" w:hAnsi="ＭＳ 明朝"/>
          <w:sz w:val="22"/>
          <w:rPrChange w:id="990" w:author="User" w:date="2022-05-25T13:20:00Z">
            <w:rPr>
              <w:del w:id="991" w:author="User" w:date="2022-05-25T14:36:00Z"/>
              <w:szCs w:val="21"/>
            </w:rPr>
          </w:rPrChange>
        </w:rPr>
      </w:pPr>
      <w:del w:id="992" w:author="User" w:date="2022-05-25T14:36:00Z">
        <w:r w:rsidRPr="00466967" w:rsidDel="008C471C">
          <w:rPr>
            <w:rFonts w:ascii="ＭＳ 明朝" w:eastAsia="ＭＳ 明朝" w:hAnsi="ＭＳ 明朝" w:hint="eastAsia"/>
            <w:sz w:val="22"/>
            <w:rPrChange w:id="993" w:author="User" w:date="2022-05-25T13:20:00Z">
              <w:rPr>
                <w:rFonts w:hint="eastAsia"/>
                <w:szCs w:val="21"/>
              </w:rPr>
            </w:rPrChange>
          </w:rPr>
          <w:delText>（公印省略）</w:delText>
        </w:r>
      </w:del>
    </w:p>
    <w:p w14:paraId="0FB2D2FD" w14:textId="77777777" w:rsidR="00E6582D" w:rsidRPr="00466967" w:rsidRDefault="00E6582D" w:rsidP="00E6582D">
      <w:pPr>
        <w:ind w:left="0" w:right="112" w:firstLine="0"/>
        <w:rPr>
          <w:rFonts w:ascii="ＭＳ 明朝" w:eastAsia="ＭＳ 明朝" w:hAnsi="ＭＳ 明朝"/>
          <w:sz w:val="22"/>
          <w:rPrChange w:id="994" w:author="User" w:date="2022-05-25T13:20:00Z">
            <w:rPr>
              <w:szCs w:val="21"/>
            </w:rPr>
          </w:rPrChange>
        </w:rPr>
      </w:pPr>
    </w:p>
    <w:p w14:paraId="5A54E9EF" w14:textId="77777777" w:rsidR="00E6582D" w:rsidRPr="00466967" w:rsidRDefault="00E6582D" w:rsidP="00E6582D">
      <w:pPr>
        <w:ind w:left="0" w:right="112" w:firstLine="0"/>
        <w:rPr>
          <w:rFonts w:ascii="ＭＳ 明朝" w:eastAsia="ＭＳ 明朝" w:hAnsi="ＭＳ 明朝"/>
          <w:sz w:val="22"/>
          <w:rPrChange w:id="995" w:author="User" w:date="2022-05-25T13:20:00Z">
            <w:rPr>
              <w:szCs w:val="21"/>
            </w:rPr>
          </w:rPrChange>
        </w:rPr>
      </w:pPr>
    </w:p>
    <w:p w14:paraId="069F4E3E" w14:textId="77777777" w:rsidR="00E6582D" w:rsidRPr="00466967" w:rsidRDefault="00E6582D" w:rsidP="00E6582D">
      <w:pPr>
        <w:widowControl w:val="0"/>
        <w:tabs>
          <w:tab w:val="left" w:pos="8504"/>
        </w:tabs>
        <w:spacing w:after="0" w:line="240" w:lineRule="auto"/>
        <w:ind w:left="0" w:right="112" w:firstLine="0"/>
        <w:jc w:val="center"/>
        <w:rPr>
          <w:rFonts w:ascii="ＭＳ 明朝" w:eastAsia="ＭＳ 明朝" w:hAnsi="ＭＳ 明朝" w:cs="Times New Roman"/>
          <w:sz w:val="22"/>
          <w:rPrChange w:id="996" w:author="User" w:date="2022-05-25T13:20:00Z">
            <w:rPr>
              <w:rFonts w:cs="Times New Roman"/>
              <w:szCs w:val="21"/>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imes New Roman" w:hint="eastAsia"/>
          <w:sz w:val="22"/>
          <w:rPrChange w:id="997" w:author="User" w:date="2022-05-25T13:20:00Z">
            <w:rPr>
              <w:rFonts w:cs="Times New Roman" w:hint="eastAsia"/>
              <w:szCs w:val="21"/>
            </w:rPr>
          </w:rPrChange>
        </w:rPr>
        <w:t>に係る</w:t>
      </w:r>
    </w:p>
    <w:p w14:paraId="56C833A9" w14:textId="6B652A66" w:rsidR="002B5F9B" w:rsidRPr="00466967" w:rsidRDefault="002B5F9B" w:rsidP="006525B0">
      <w:pPr>
        <w:widowControl w:val="0"/>
        <w:tabs>
          <w:tab w:val="left" w:pos="8504"/>
        </w:tabs>
        <w:spacing w:after="0" w:line="240" w:lineRule="auto"/>
        <w:ind w:left="0" w:right="112" w:firstLine="0"/>
        <w:jc w:val="center"/>
        <w:rPr>
          <w:rFonts w:ascii="ＭＳ 明朝" w:eastAsia="ＭＳ 明朝" w:hAnsi="ＭＳ 明朝" w:cs="Times New Roman"/>
          <w:sz w:val="22"/>
          <w:rPrChange w:id="998" w:author="User" w:date="2022-05-25T13:25:00Z">
            <w:rPr>
              <w:rFonts w:cs="Times New Roman"/>
              <w:szCs w:val="21"/>
            </w:rPr>
          </w:rPrChange>
        </w:rPr>
      </w:pPr>
      <w:r w:rsidRPr="00466967">
        <w:rPr>
          <w:rFonts w:ascii="ＭＳ 明朝" w:eastAsia="ＭＳ 明朝" w:hAnsi="ＭＳ 明朝" w:cs="Times New Roman" w:hint="eastAsia"/>
          <w:sz w:val="22"/>
          <w:rPrChange w:id="999" w:author="User" w:date="2022-05-25T13:25:00Z">
            <w:rPr>
              <w:rFonts w:cs="Times New Roman" w:hint="eastAsia"/>
              <w:szCs w:val="21"/>
            </w:rPr>
          </w:rPrChange>
        </w:rPr>
        <w:t>財産処分承認通知書</w:t>
      </w:r>
    </w:p>
    <w:p w14:paraId="78FD423D" w14:textId="02EF9082" w:rsidR="00756DF7" w:rsidRPr="00466967" w:rsidRDefault="00756DF7" w:rsidP="002B5F9B">
      <w:pPr>
        <w:ind w:left="0" w:right="112" w:firstLine="0"/>
        <w:rPr>
          <w:rFonts w:ascii="ＭＳ 明朝" w:eastAsia="ＭＳ 明朝" w:hAnsi="ＭＳ 明朝"/>
          <w:sz w:val="22"/>
          <w:rPrChange w:id="1000" w:author="User" w:date="2022-05-25T13:25:00Z">
            <w:rPr>
              <w:szCs w:val="21"/>
            </w:rPr>
          </w:rPrChange>
        </w:rPr>
      </w:pPr>
    </w:p>
    <w:p w14:paraId="79FDEC85" w14:textId="77777777" w:rsidR="00756DF7" w:rsidRPr="00466967" w:rsidRDefault="00756DF7" w:rsidP="002B5F9B">
      <w:pPr>
        <w:ind w:left="0" w:right="112" w:firstLine="0"/>
        <w:rPr>
          <w:rFonts w:ascii="ＭＳ 明朝" w:eastAsia="ＭＳ 明朝" w:hAnsi="ＭＳ 明朝"/>
          <w:sz w:val="22"/>
          <w:rPrChange w:id="1001" w:author="User" w:date="2022-05-25T13:25:00Z">
            <w:rPr>
              <w:szCs w:val="21"/>
            </w:rPr>
          </w:rPrChange>
        </w:rPr>
      </w:pPr>
    </w:p>
    <w:p w14:paraId="1D67A07B" w14:textId="7E453E4C" w:rsidR="00756DF7" w:rsidRPr="00466967" w:rsidRDefault="00756DF7">
      <w:pPr>
        <w:widowControl w:val="0"/>
        <w:spacing w:after="0" w:line="240" w:lineRule="auto"/>
        <w:ind w:left="0" w:firstLineChars="100" w:firstLine="220"/>
        <w:jc w:val="both"/>
        <w:rPr>
          <w:rFonts w:ascii="ＭＳ 明朝" w:eastAsia="ＭＳ 明朝" w:hAnsi="ＭＳ 明朝" w:cs="Times New Roman"/>
          <w:color w:val="auto"/>
          <w:sz w:val="22"/>
          <w:rPrChange w:id="1002" w:author="User" w:date="2022-05-25T13:25:00Z">
            <w:rPr>
              <w:rFonts w:cs="Times New Roman"/>
              <w:color w:val="auto"/>
              <w:szCs w:val="21"/>
            </w:rPr>
          </w:rPrChange>
        </w:rPr>
        <w:pPrChange w:id="1003" w:author="User" w:date="2022-05-25T13:25:00Z">
          <w:pPr>
            <w:widowControl w:val="0"/>
            <w:spacing w:after="0" w:line="240" w:lineRule="auto"/>
            <w:ind w:left="0" w:firstLine="0"/>
            <w:jc w:val="both"/>
          </w:pPr>
        </w:pPrChange>
      </w:pPr>
      <w:r w:rsidRPr="00466967">
        <w:rPr>
          <w:rFonts w:ascii="ＭＳ 明朝" w:eastAsia="ＭＳ 明朝" w:hAnsi="ＭＳ 明朝" w:cs="Times New Roman"/>
          <w:color w:val="auto"/>
          <w:sz w:val="22"/>
          <w:rPrChange w:id="1004" w:author="User" w:date="2022-05-25T13:25:00Z">
            <w:rPr>
              <w:rFonts w:cs="Times New Roman"/>
              <w:color w:val="auto"/>
              <w:szCs w:val="21"/>
            </w:rPr>
          </w:rPrChange>
        </w:rPr>
        <w:t>令和</w:t>
      </w:r>
      <w:r w:rsidR="00E6582D"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color w:val="auto"/>
          <w:sz w:val="22"/>
          <w:rPrChange w:id="1005" w:author="User" w:date="2022-05-25T13:25:00Z">
            <w:rPr>
              <w:rFonts w:cs="Times New Roman"/>
              <w:color w:val="auto"/>
              <w:szCs w:val="21"/>
            </w:rPr>
          </w:rPrChange>
        </w:rPr>
        <w:t>年</w:t>
      </w:r>
      <w:r w:rsidR="00E6582D"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color w:val="auto"/>
          <w:sz w:val="22"/>
          <w:rPrChange w:id="1006" w:author="User" w:date="2022-05-25T13:25:00Z">
            <w:rPr>
              <w:rFonts w:cs="Times New Roman"/>
              <w:color w:val="auto"/>
              <w:szCs w:val="21"/>
            </w:rPr>
          </w:rPrChange>
        </w:rPr>
        <w:t>月</w:t>
      </w:r>
      <w:r w:rsidR="00E6582D"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color w:val="auto"/>
          <w:sz w:val="22"/>
          <w:rPrChange w:id="1007" w:author="User" w:date="2022-05-25T13:25:00Z">
            <w:rPr>
              <w:rFonts w:cs="Times New Roman"/>
              <w:color w:val="auto"/>
              <w:szCs w:val="21"/>
            </w:rPr>
          </w:rPrChange>
        </w:rPr>
        <w:t>日付け文書をもって申請のありました件については、</w:t>
      </w:r>
      <w:r w:rsidR="00E6582D"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imes New Roman"/>
          <w:color w:val="auto"/>
          <w:sz w:val="22"/>
          <w:rPrChange w:id="1008" w:author="User" w:date="2022-05-25T13:25:00Z">
            <w:rPr>
              <w:rFonts w:cs="Times New Roman"/>
              <w:color w:val="auto"/>
              <w:szCs w:val="21"/>
            </w:rPr>
          </w:rPrChange>
        </w:rPr>
        <w:t>交付規程</w:t>
      </w:r>
      <w:r w:rsidRPr="00466967">
        <w:rPr>
          <w:rFonts w:ascii="ＭＳ 明朝" w:eastAsia="ＭＳ 明朝" w:hAnsi="ＭＳ 明朝" w:cs="Times New Roman" w:hint="eastAsia"/>
          <w:color w:val="auto"/>
          <w:sz w:val="22"/>
          <w:rPrChange w:id="1009" w:author="User" w:date="2022-05-25T13:25:00Z">
            <w:rPr>
              <w:rFonts w:cs="Times New Roman" w:hint="eastAsia"/>
              <w:color w:val="auto"/>
              <w:szCs w:val="21"/>
            </w:rPr>
          </w:rPrChange>
        </w:rPr>
        <w:t>第</w:t>
      </w:r>
      <w:r w:rsidR="00E6582D" w:rsidRPr="00466967">
        <w:rPr>
          <w:rFonts w:ascii="ＭＳ 明朝" w:eastAsia="ＭＳ 明朝" w:hAnsi="ＭＳ 明朝" w:cs="Times New Roman" w:hint="eastAsia"/>
          <w:color w:val="auto"/>
          <w:sz w:val="22"/>
        </w:rPr>
        <w:t>１９</w:t>
      </w:r>
      <w:r w:rsidRPr="00466967">
        <w:rPr>
          <w:rFonts w:ascii="ＭＳ 明朝" w:eastAsia="ＭＳ 明朝" w:hAnsi="ＭＳ 明朝" w:cs="Times New Roman" w:hint="eastAsia"/>
          <w:color w:val="auto"/>
          <w:sz w:val="22"/>
          <w:rPrChange w:id="1010" w:author="User" w:date="2022-05-25T13:25:00Z">
            <w:rPr>
              <w:rFonts w:cs="Times New Roman" w:hint="eastAsia"/>
              <w:color w:val="auto"/>
              <w:szCs w:val="21"/>
            </w:rPr>
          </w:rPrChange>
        </w:rPr>
        <w:t>条第４項の規定に基づき、これを承認することとしましたので通知します。</w:t>
      </w:r>
    </w:p>
    <w:p w14:paraId="2B845365" w14:textId="2249F3AB" w:rsidR="00756DF7" w:rsidRPr="00466967" w:rsidRDefault="00756DF7">
      <w:pPr>
        <w:widowControl w:val="0"/>
        <w:spacing w:after="0" w:line="240" w:lineRule="auto"/>
        <w:ind w:left="0" w:firstLineChars="100" w:firstLine="220"/>
        <w:jc w:val="both"/>
        <w:rPr>
          <w:rFonts w:ascii="ＭＳ 明朝" w:eastAsia="ＭＳ 明朝" w:hAnsi="ＭＳ 明朝" w:cs="Times New Roman"/>
          <w:color w:val="auto"/>
          <w:sz w:val="22"/>
          <w:rPrChange w:id="1011" w:author="User" w:date="2022-05-25T13:25:00Z">
            <w:rPr>
              <w:rFonts w:cs="Times New Roman"/>
              <w:color w:val="auto"/>
              <w:szCs w:val="21"/>
            </w:rPr>
          </w:rPrChange>
        </w:rPr>
        <w:pPrChange w:id="1012" w:author="User" w:date="2022-05-25T15:16:00Z">
          <w:pPr>
            <w:widowControl w:val="0"/>
            <w:spacing w:after="0" w:line="240" w:lineRule="auto"/>
            <w:ind w:left="0" w:firstLine="0"/>
            <w:jc w:val="both"/>
          </w:pPr>
        </w:pPrChange>
      </w:pPr>
      <w:r w:rsidRPr="00466967">
        <w:rPr>
          <w:rFonts w:ascii="ＭＳ 明朝" w:eastAsia="ＭＳ 明朝" w:hAnsi="ＭＳ 明朝" w:cs="Times New Roman"/>
          <w:color w:val="auto"/>
          <w:sz w:val="22"/>
          <w:rPrChange w:id="1013" w:author="User" w:date="2022-05-25T13:25:00Z">
            <w:rPr>
              <w:rFonts w:cs="Times New Roman"/>
              <w:color w:val="auto"/>
              <w:szCs w:val="21"/>
            </w:rPr>
          </w:rPrChange>
        </w:rPr>
        <w:t>なお、財産処分を行った場合は、</w:t>
      </w:r>
      <w:r w:rsidR="00E6582D"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imes New Roman"/>
          <w:color w:val="auto"/>
          <w:sz w:val="22"/>
          <w:rPrChange w:id="1014" w:author="User" w:date="2022-05-25T13:25:00Z">
            <w:rPr>
              <w:rFonts w:cs="Times New Roman"/>
              <w:color w:val="auto"/>
              <w:szCs w:val="21"/>
            </w:rPr>
          </w:rPrChange>
        </w:rPr>
        <w:t>交付規程第</w:t>
      </w:r>
      <w:r w:rsidR="00E6582D" w:rsidRPr="00466967">
        <w:rPr>
          <w:rFonts w:ascii="ＭＳ 明朝" w:eastAsia="ＭＳ 明朝" w:hAnsi="ＭＳ 明朝" w:cs="Times New Roman" w:hint="eastAsia"/>
          <w:color w:val="auto"/>
          <w:sz w:val="22"/>
        </w:rPr>
        <w:t>１９</w:t>
      </w:r>
      <w:r w:rsidRPr="00466967">
        <w:rPr>
          <w:rFonts w:ascii="ＭＳ 明朝" w:eastAsia="ＭＳ 明朝" w:hAnsi="ＭＳ 明朝" w:cs="Times New Roman"/>
          <w:color w:val="auto"/>
          <w:sz w:val="22"/>
          <w:rPrChange w:id="1015" w:author="User" w:date="2022-05-25T13:25:00Z">
            <w:rPr>
              <w:rFonts w:cs="Times New Roman"/>
              <w:color w:val="auto"/>
              <w:szCs w:val="21"/>
            </w:rPr>
          </w:rPrChange>
        </w:rPr>
        <w:t>条第５項の規定に基づき、様式</w:t>
      </w:r>
      <w:r w:rsidR="00E6582D" w:rsidRPr="00466967">
        <w:rPr>
          <w:rFonts w:ascii="ＭＳ 明朝" w:eastAsia="ＭＳ 明朝" w:hAnsi="ＭＳ 明朝" w:cs="Times New Roman" w:hint="eastAsia"/>
          <w:color w:val="auto"/>
          <w:sz w:val="22"/>
        </w:rPr>
        <w:t>９</w:t>
      </w:r>
      <w:r w:rsidRPr="00466967">
        <w:rPr>
          <w:rFonts w:ascii="ＭＳ 明朝" w:eastAsia="ＭＳ 明朝" w:hAnsi="ＭＳ 明朝" w:cs="Times New Roman"/>
          <w:color w:val="auto"/>
          <w:sz w:val="22"/>
          <w:rPrChange w:id="1016" w:author="User" w:date="2022-05-25T13:25:00Z">
            <w:rPr>
              <w:rFonts w:cs="Times New Roman"/>
              <w:color w:val="auto"/>
              <w:szCs w:val="21"/>
            </w:rPr>
          </w:rPrChange>
        </w:rPr>
        <w:t>－</w:t>
      </w:r>
      <w:r w:rsidRPr="00466967">
        <w:rPr>
          <w:rFonts w:ascii="ＭＳ 明朝" w:eastAsia="ＭＳ 明朝" w:hAnsi="ＭＳ 明朝" w:cs="Times New Roman" w:hint="eastAsia"/>
          <w:color w:val="auto"/>
          <w:sz w:val="22"/>
          <w:rPrChange w:id="1017" w:author="User" w:date="2022-05-25T13:25:00Z">
            <w:rPr>
              <w:rFonts w:cs="Times New Roman" w:hint="eastAsia"/>
              <w:color w:val="auto"/>
              <w:szCs w:val="21"/>
            </w:rPr>
          </w:rPrChange>
        </w:rPr>
        <w:t>３財産処分報告書を、下記の資料と併せて提出</w:t>
      </w:r>
      <w:r w:rsidR="00E6582D" w:rsidRPr="00466967">
        <w:rPr>
          <w:rFonts w:ascii="ＭＳ 明朝" w:eastAsia="ＭＳ 明朝" w:hAnsi="ＭＳ 明朝" w:cs="Times New Roman" w:hint="eastAsia"/>
          <w:color w:val="auto"/>
          <w:sz w:val="22"/>
        </w:rPr>
        <w:t>して</w:t>
      </w:r>
      <w:r w:rsidRPr="00466967">
        <w:rPr>
          <w:rFonts w:ascii="ＭＳ 明朝" w:eastAsia="ＭＳ 明朝" w:hAnsi="ＭＳ 明朝" w:cs="Times New Roman" w:hint="eastAsia"/>
          <w:color w:val="auto"/>
          <w:sz w:val="22"/>
          <w:rPrChange w:id="1018" w:author="User" w:date="2022-05-25T13:25:00Z">
            <w:rPr>
              <w:rFonts w:cs="Times New Roman" w:hint="eastAsia"/>
              <w:color w:val="auto"/>
              <w:szCs w:val="21"/>
            </w:rPr>
          </w:rPrChange>
        </w:rPr>
        <w:t>ください。</w:t>
      </w:r>
    </w:p>
    <w:p w14:paraId="6D3730D8" w14:textId="7959D26A" w:rsidR="002B5F9B" w:rsidRPr="00466967" w:rsidRDefault="002B5F9B" w:rsidP="00756DF7">
      <w:pPr>
        <w:widowControl w:val="0"/>
        <w:spacing w:after="0" w:line="240" w:lineRule="auto"/>
        <w:ind w:left="0" w:firstLine="0"/>
        <w:jc w:val="both"/>
        <w:rPr>
          <w:rFonts w:ascii="ＭＳ 明朝" w:eastAsia="ＭＳ 明朝" w:hAnsi="ＭＳ 明朝" w:cs="Times New Roman"/>
          <w:color w:val="auto"/>
          <w:sz w:val="22"/>
          <w:rPrChange w:id="1019" w:author="User" w:date="2022-05-25T13:25:00Z">
            <w:rPr>
              <w:rFonts w:cs="Times New Roman"/>
              <w:color w:val="auto"/>
              <w:szCs w:val="21"/>
            </w:rPr>
          </w:rPrChange>
        </w:rPr>
      </w:pPr>
    </w:p>
    <w:p w14:paraId="05EA27C5" w14:textId="77777777" w:rsidR="002B5F9B" w:rsidRPr="00466967" w:rsidRDefault="002B5F9B" w:rsidP="00756DF7">
      <w:pPr>
        <w:widowControl w:val="0"/>
        <w:spacing w:after="0" w:line="240" w:lineRule="auto"/>
        <w:ind w:left="0" w:firstLine="0"/>
        <w:jc w:val="both"/>
        <w:rPr>
          <w:rFonts w:ascii="ＭＳ 明朝" w:eastAsia="ＭＳ 明朝" w:hAnsi="ＭＳ 明朝" w:cs="Times New Roman"/>
          <w:color w:val="auto"/>
          <w:sz w:val="22"/>
          <w:rPrChange w:id="1020" w:author="User" w:date="2022-05-25T13:25:00Z">
            <w:rPr>
              <w:rFonts w:cs="Times New Roman"/>
              <w:color w:val="auto"/>
              <w:szCs w:val="21"/>
            </w:rPr>
          </w:rPrChange>
        </w:rPr>
      </w:pPr>
    </w:p>
    <w:p w14:paraId="0E8012D3" w14:textId="03045C67"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Change w:id="1021" w:author="User" w:date="2022-05-25T13:25:00Z">
            <w:rPr>
              <w:rFonts w:cs="Times New Roman"/>
              <w:color w:val="auto"/>
              <w:szCs w:val="21"/>
            </w:rPr>
          </w:rPrChange>
        </w:rPr>
      </w:pPr>
      <w:r w:rsidRPr="00466967">
        <w:rPr>
          <w:rFonts w:ascii="ＭＳ 明朝" w:eastAsia="ＭＳ 明朝" w:hAnsi="ＭＳ 明朝" w:cs="Times New Roman" w:hint="eastAsia"/>
          <w:color w:val="auto"/>
          <w:sz w:val="22"/>
          <w:rPrChange w:id="1022" w:author="User" w:date="2022-05-25T13:25:00Z">
            <w:rPr>
              <w:rFonts w:cs="Times New Roman" w:hint="eastAsia"/>
              <w:color w:val="auto"/>
              <w:szCs w:val="21"/>
            </w:rPr>
          </w:rPrChange>
        </w:rPr>
        <w:t>記</w:t>
      </w:r>
    </w:p>
    <w:p w14:paraId="595998DC" w14:textId="77777777" w:rsidR="002B5F9B" w:rsidRPr="00466967" w:rsidRDefault="002B5F9B" w:rsidP="00E6582D">
      <w:pPr>
        <w:widowControl w:val="0"/>
        <w:spacing w:after="0" w:line="240" w:lineRule="auto"/>
        <w:ind w:left="0" w:firstLine="0"/>
        <w:rPr>
          <w:rFonts w:ascii="ＭＳ 明朝" w:eastAsia="ＭＳ 明朝" w:hAnsi="ＭＳ 明朝" w:cs="Times New Roman"/>
          <w:color w:val="auto"/>
          <w:sz w:val="22"/>
          <w:rPrChange w:id="1023" w:author="User" w:date="2022-05-25T13:25:00Z">
            <w:rPr>
              <w:rFonts w:cs="Times New Roman"/>
              <w:color w:val="auto"/>
              <w:szCs w:val="21"/>
            </w:rPr>
          </w:rPrChange>
        </w:rPr>
      </w:pPr>
    </w:p>
    <w:p w14:paraId="625EE6EA" w14:textId="250F1784" w:rsidR="00756DF7" w:rsidRPr="00466967" w:rsidRDefault="002B5F9B" w:rsidP="00E6582D">
      <w:pPr>
        <w:widowControl w:val="0"/>
        <w:spacing w:after="0" w:line="240" w:lineRule="auto"/>
        <w:ind w:leftChars="500" w:left="1050" w:firstLine="0"/>
        <w:jc w:val="both"/>
        <w:rPr>
          <w:rFonts w:ascii="ＭＳ 明朝" w:eastAsia="ＭＳ 明朝" w:hAnsi="ＭＳ 明朝" w:cs="Times New Roman"/>
          <w:color w:val="auto"/>
          <w:sz w:val="22"/>
          <w:rPrChange w:id="1024" w:author="User" w:date="2022-05-25T13:25:00Z">
            <w:rPr>
              <w:rFonts w:cs="Times New Roman"/>
              <w:color w:val="auto"/>
              <w:szCs w:val="21"/>
            </w:rPr>
          </w:rPrChange>
        </w:rPr>
      </w:pPr>
      <w:r w:rsidRPr="00466967">
        <w:rPr>
          <w:rFonts w:ascii="ＭＳ 明朝" w:eastAsia="ＭＳ 明朝" w:hAnsi="ＭＳ 明朝" w:cs="Times New Roman" w:hint="eastAsia"/>
          <w:color w:val="auto"/>
          <w:sz w:val="22"/>
          <w:rPrChange w:id="1025" w:author="User" w:date="2022-05-25T13:25:00Z">
            <w:rPr>
              <w:rFonts w:cs="Times New Roman" w:hint="eastAsia"/>
              <w:color w:val="auto"/>
              <w:szCs w:val="21"/>
            </w:rPr>
          </w:rPrChange>
        </w:rPr>
        <w:t>１</w:t>
      </w:r>
      <w:r w:rsidR="00756DF7" w:rsidRPr="00466967">
        <w:rPr>
          <w:rFonts w:ascii="ＭＳ 明朝" w:eastAsia="ＭＳ 明朝" w:hAnsi="ＭＳ 明朝" w:cs="Times New Roman" w:hint="eastAsia"/>
          <w:color w:val="auto"/>
          <w:sz w:val="22"/>
          <w:rPrChange w:id="1026" w:author="User" w:date="2022-05-25T13:25:00Z">
            <w:rPr>
              <w:rFonts w:cs="Times New Roman" w:hint="eastAsia"/>
              <w:color w:val="auto"/>
              <w:szCs w:val="21"/>
            </w:rPr>
          </w:rPrChange>
        </w:rPr>
        <w:t>．財産処分に伴う収入額が記載された通帳（写）等</w:t>
      </w:r>
    </w:p>
    <w:p w14:paraId="6DCD9D09" w14:textId="77777777" w:rsidR="00756DF7" w:rsidRPr="00466967"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Change w:id="1027" w:author="User" w:date="2022-05-25T13:25:00Z">
            <w:rPr>
              <w:rFonts w:cs="Times New Roman"/>
              <w:color w:val="auto"/>
              <w:szCs w:val="21"/>
            </w:rPr>
          </w:rPrChange>
        </w:rPr>
      </w:pPr>
      <w:r w:rsidRPr="00466967">
        <w:rPr>
          <w:rFonts w:ascii="ＭＳ 明朝" w:eastAsia="ＭＳ 明朝" w:hAnsi="ＭＳ 明朝" w:cs="Times New Roman"/>
          <w:color w:val="auto"/>
          <w:sz w:val="22"/>
          <w:rPrChange w:id="1028" w:author="User" w:date="2022-05-25T13:25:00Z">
            <w:rPr>
              <w:rFonts w:cs="Times New Roman"/>
              <w:color w:val="auto"/>
              <w:szCs w:val="21"/>
            </w:rPr>
          </w:rPrChange>
        </w:rPr>
        <w:t>２．撤去前の写真</w:t>
      </w:r>
    </w:p>
    <w:p w14:paraId="040E500B" w14:textId="77777777" w:rsidR="00756DF7" w:rsidRPr="00466967"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Change w:id="1029" w:author="User" w:date="2022-05-25T13:25:00Z">
            <w:rPr>
              <w:rFonts w:cs="Times New Roman"/>
              <w:color w:val="auto"/>
              <w:szCs w:val="21"/>
            </w:rPr>
          </w:rPrChange>
        </w:rPr>
      </w:pPr>
      <w:r w:rsidRPr="00466967">
        <w:rPr>
          <w:rFonts w:ascii="ＭＳ 明朝" w:eastAsia="ＭＳ 明朝" w:hAnsi="ＭＳ 明朝" w:cs="Times New Roman"/>
          <w:color w:val="auto"/>
          <w:sz w:val="22"/>
          <w:rPrChange w:id="1030" w:author="User" w:date="2022-05-25T13:25:00Z">
            <w:rPr>
              <w:rFonts w:cs="Times New Roman"/>
              <w:color w:val="auto"/>
              <w:szCs w:val="21"/>
            </w:rPr>
          </w:rPrChange>
        </w:rPr>
        <w:t>３．撤去後の写真</w:t>
      </w:r>
    </w:p>
    <w:p w14:paraId="34216D85" w14:textId="77777777" w:rsidR="00756DF7" w:rsidRPr="00466967" w:rsidRDefault="00756DF7" w:rsidP="00E6582D">
      <w:pPr>
        <w:widowControl w:val="0"/>
        <w:spacing w:after="0" w:line="240" w:lineRule="auto"/>
        <w:ind w:left="8" w:hangingChars="4" w:hanging="8"/>
        <w:jc w:val="both"/>
        <w:rPr>
          <w:rFonts w:ascii="ＭＳ 明朝" w:eastAsia="ＭＳ 明朝" w:hAnsi="ＭＳ 明朝" w:cs="Times New Roman"/>
          <w:color w:val="auto"/>
          <w:szCs w:val="21"/>
        </w:rPr>
      </w:pPr>
    </w:p>
    <w:p w14:paraId="017351A6"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（参考）財産処分後に提出が必要な書類</w:t>
      </w:r>
    </w:p>
    <w:tbl>
      <w:tblPr>
        <w:tblStyle w:val="a4"/>
        <w:tblW w:w="9224" w:type="dxa"/>
        <w:tblLook w:val="04A0" w:firstRow="1" w:lastRow="0" w:firstColumn="1" w:lastColumn="0" w:noHBand="0" w:noVBand="1"/>
        <w:tblPrChange w:id="1031" w:author="User" w:date="2022-05-25T13:26:00Z">
          <w:tblPr>
            <w:tblStyle w:val="a4"/>
            <w:tblW w:w="9224" w:type="dxa"/>
            <w:tblLook w:val="04A0" w:firstRow="1" w:lastRow="0" w:firstColumn="1" w:lastColumn="0" w:noHBand="0" w:noVBand="1"/>
          </w:tblPr>
        </w:tblPrChange>
      </w:tblPr>
      <w:tblGrid>
        <w:gridCol w:w="4248"/>
        <w:gridCol w:w="2225"/>
        <w:gridCol w:w="1375"/>
        <w:gridCol w:w="1376"/>
        <w:tblGridChange w:id="1032">
          <w:tblGrid>
            <w:gridCol w:w="3798"/>
            <w:gridCol w:w="2675"/>
            <w:gridCol w:w="1375"/>
            <w:gridCol w:w="1376"/>
          </w:tblGrid>
        </w:tblGridChange>
      </w:tblGrid>
      <w:tr w:rsidR="00B607FB" w:rsidRPr="00466967" w14:paraId="610AF541" w14:textId="77777777" w:rsidTr="00DC7F63">
        <w:trPr>
          <w:trHeight w:val="853"/>
          <w:trPrChange w:id="1033" w:author="User" w:date="2022-05-25T13:26:00Z">
            <w:trPr>
              <w:trHeight w:val="853"/>
            </w:trPr>
          </w:trPrChange>
        </w:trPr>
        <w:tc>
          <w:tcPr>
            <w:tcW w:w="4248" w:type="dxa"/>
            <w:vAlign w:val="center"/>
            <w:tcPrChange w:id="1034" w:author="User" w:date="2022-05-25T13:26:00Z">
              <w:tcPr>
                <w:tcW w:w="3798" w:type="dxa"/>
                <w:vAlign w:val="center"/>
              </w:tcPr>
            </w:tcPrChange>
          </w:tcPr>
          <w:p w14:paraId="43207090" w14:textId="3A577C29"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処分内容</w:t>
            </w:r>
          </w:p>
        </w:tc>
        <w:tc>
          <w:tcPr>
            <w:tcW w:w="2225" w:type="dxa"/>
            <w:vAlign w:val="center"/>
            <w:tcPrChange w:id="1035" w:author="User" w:date="2022-05-25T13:26:00Z">
              <w:tcPr>
                <w:tcW w:w="2675" w:type="dxa"/>
                <w:vAlign w:val="center"/>
              </w:tcPr>
            </w:tcPrChange>
          </w:tcPr>
          <w:p w14:paraId="4E8B1070" w14:textId="24FF113C"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財産処分に伴う収入額が記載された通帳（写）等</w:t>
            </w:r>
          </w:p>
        </w:tc>
        <w:tc>
          <w:tcPr>
            <w:tcW w:w="1375" w:type="dxa"/>
            <w:vAlign w:val="center"/>
            <w:tcPrChange w:id="1036" w:author="User" w:date="2022-05-25T13:26:00Z">
              <w:tcPr>
                <w:tcW w:w="1375" w:type="dxa"/>
                <w:vAlign w:val="center"/>
              </w:tcPr>
            </w:tcPrChange>
          </w:tcPr>
          <w:p w14:paraId="35EABCA1" w14:textId="77777777"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撤去前の</w:t>
            </w:r>
          </w:p>
          <w:p w14:paraId="48028782" w14:textId="09534129"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写真</w:t>
            </w:r>
          </w:p>
        </w:tc>
        <w:tc>
          <w:tcPr>
            <w:tcW w:w="1376" w:type="dxa"/>
            <w:vAlign w:val="center"/>
            <w:tcPrChange w:id="1037" w:author="User" w:date="2022-05-25T13:26:00Z">
              <w:tcPr>
                <w:tcW w:w="1376" w:type="dxa"/>
                <w:vAlign w:val="center"/>
              </w:tcPr>
            </w:tcPrChange>
          </w:tcPr>
          <w:p w14:paraId="79D0B40E" w14:textId="77777777"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撤去後の</w:t>
            </w:r>
          </w:p>
          <w:p w14:paraId="24155281" w14:textId="5698677C"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写真</w:t>
            </w:r>
          </w:p>
        </w:tc>
      </w:tr>
      <w:tr w:rsidR="00756DF7" w:rsidRPr="00466967" w14:paraId="36B73E6F" w14:textId="77777777" w:rsidTr="00DC7F63">
        <w:trPr>
          <w:trHeight w:val="384"/>
          <w:trPrChange w:id="1038" w:author="User" w:date="2022-05-25T13:26:00Z">
            <w:trPr>
              <w:trHeight w:val="384"/>
            </w:trPr>
          </w:trPrChange>
        </w:trPr>
        <w:tc>
          <w:tcPr>
            <w:tcW w:w="4248" w:type="dxa"/>
            <w:vAlign w:val="center"/>
            <w:tcPrChange w:id="1039" w:author="User" w:date="2022-05-25T13:26:00Z">
              <w:tcPr>
                <w:tcW w:w="3798" w:type="dxa"/>
                <w:vAlign w:val="center"/>
              </w:tcPr>
            </w:tcPrChange>
          </w:tcPr>
          <w:p w14:paraId="627FAAFC"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目的外使用（場所を移動した場合）</w:t>
            </w:r>
          </w:p>
        </w:tc>
        <w:tc>
          <w:tcPr>
            <w:tcW w:w="2225" w:type="dxa"/>
            <w:vAlign w:val="center"/>
            <w:tcPrChange w:id="1040" w:author="User" w:date="2022-05-25T13:26:00Z">
              <w:tcPr>
                <w:tcW w:w="2675" w:type="dxa"/>
                <w:vAlign w:val="center"/>
              </w:tcPr>
            </w:tcPrChange>
          </w:tcPr>
          <w:p w14:paraId="56CF7052"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Change w:id="1041" w:author="User" w:date="2022-05-25T13:26:00Z">
              <w:tcPr>
                <w:tcW w:w="1375" w:type="dxa"/>
                <w:vAlign w:val="center"/>
              </w:tcPr>
            </w:tcPrChange>
          </w:tcPr>
          <w:p w14:paraId="6F14CD6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42" w:author="User" w:date="2022-05-25T13:26:00Z">
              <w:tcPr>
                <w:tcW w:w="1376" w:type="dxa"/>
                <w:vAlign w:val="center"/>
              </w:tcPr>
            </w:tcPrChange>
          </w:tcPr>
          <w:p w14:paraId="0C1903E6"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FC56AE6" w14:textId="77777777" w:rsidTr="00DC7F63">
        <w:trPr>
          <w:trHeight w:val="368"/>
          <w:trPrChange w:id="1043" w:author="User" w:date="2022-05-25T13:26:00Z">
            <w:trPr>
              <w:trHeight w:val="752"/>
            </w:trPr>
          </w:trPrChange>
        </w:trPr>
        <w:tc>
          <w:tcPr>
            <w:tcW w:w="4248" w:type="dxa"/>
            <w:vAlign w:val="center"/>
            <w:tcPrChange w:id="1044" w:author="User" w:date="2022-05-25T13:26:00Z">
              <w:tcPr>
                <w:tcW w:w="3798" w:type="dxa"/>
                <w:vAlign w:val="center"/>
              </w:tcPr>
            </w:tcPrChange>
          </w:tcPr>
          <w:p w14:paraId="2EE304C9"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目的外使用（場所を移動しなかった場合）</w:t>
            </w:r>
          </w:p>
        </w:tc>
        <w:tc>
          <w:tcPr>
            <w:tcW w:w="2225" w:type="dxa"/>
            <w:vAlign w:val="center"/>
            <w:tcPrChange w:id="1045" w:author="User" w:date="2022-05-25T13:26:00Z">
              <w:tcPr>
                <w:tcW w:w="2675" w:type="dxa"/>
                <w:vAlign w:val="center"/>
              </w:tcPr>
            </w:tcPrChange>
          </w:tcPr>
          <w:p w14:paraId="563B726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Change w:id="1046" w:author="User" w:date="2022-05-25T13:26:00Z">
              <w:tcPr>
                <w:tcW w:w="1375" w:type="dxa"/>
                <w:vAlign w:val="center"/>
              </w:tcPr>
            </w:tcPrChange>
          </w:tcPr>
          <w:p w14:paraId="41A0BC06"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6" w:type="dxa"/>
            <w:vAlign w:val="center"/>
            <w:tcPrChange w:id="1047" w:author="User" w:date="2022-05-25T13:26:00Z">
              <w:tcPr>
                <w:tcW w:w="1376" w:type="dxa"/>
                <w:vAlign w:val="center"/>
              </w:tcPr>
            </w:tcPrChange>
          </w:tcPr>
          <w:p w14:paraId="4E5A0D8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r>
      <w:tr w:rsidR="00756DF7" w:rsidRPr="00466967" w14:paraId="57E69806" w14:textId="77777777" w:rsidTr="00DC7F63">
        <w:trPr>
          <w:trHeight w:val="384"/>
          <w:trPrChange w:id="1048" w:author="User" w:date="2022-05-25T13:26:00Z">
            <w:trPr>
              <w:trHeight w:val="384"/>
            </w:trPr>
          </w:trPrChange>
        </w:trPr>
        <w:tc>
          <w:tcPr>
            <w:tcW w:w="4248" w:type="dxa"/>
            <w:vAlign w:val="center"/>
            <w:tcPrChange w:id="1049" w:author="User" w:date="2022-05-25T13:26:00Z">
              <w:tcPr>
                <w:tcW w:w="3798" w:type="dxa"/>
                <w:vAlign w:val="center"/>
              </w:tcPr>
            </w:tcPrChange>
          </w:tcPr>
          <w:p w14:paraId="03A2F39E"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譲渡（有償）</w:t>
            </w:r>
          </w:p>
        </w:tc>
        <w:tc>
          <w:tcPr>
            <w:tcW w:w="2225" w:type="dxa"/>
            <w:vAlign w:val="center"/>
            <w:tcPrChange w:id="1050" w:author="User" w:date="2022-05-25T13:26:00Z">
              <w:tcPr>
                <w:tcW w:w="2675" w:type="dxa"/>
                <w:vAlign w:val="center"/>
              </w:tcPr>
            </w:tcPrChange>
          </w:tcPr>
          <w:p w14:paraId="1D68A3D5"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5" w:type="dxa"/>
            <w:vAlign w:val="center"/>
            <w:tcPrChange w:id="1051" w:author="User" w:date="2022-05-25T13:26:00Z">
              <w:tcPr>
                <w:tcW w:w="1375" w:type="dxa"/>
                <w:vAlign w:val="center"/>
              </w:tcPr>
            </w:tcPrChange>
          </w:tcPr>
          <w:p w14:paraId="5261D50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52" w:author="User" w:date="2022-05-25T13:26:00Z">
              <w:tcPr>
                <w:tcW w:w="1376" w:type="dxa"/>
                <w:vAlign w:val="center"/>
              </w:tcPr>
            </w:tcPrChange>
          </w:tcPr>
          <w:p w14:paraId="0E3665A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13C8DF38" w14:textId="77777777" w:rsidTr="00DC7F63">
        <w:trPr>
          <w:trHeight w:val="367"/>
          <w:trPrChange w:id="1053" w:author="User" w:date="2022-05-25T13:26:00Z">
            <w:trPr>
              <w:trHeight w:val="367"/>
            </w:trPr>
          </w:trPrChange>
        </w:trPr>
        <w:tc>
          <w:tcPr>
            <w:tcW w:w="4248" w:type="dxa"/>
            <w:vAlign w:val="center"/>
            <w:tcPrChange w:id="1054" w:author="User" w:date="2022-05-25T13:26:00Z">
              <w:tcPr>
                <w:tcW w:w="3798" w:type="dxa"/>
                <w:vAlign w:val="center"/>
              </w:tcPr>
            </w:tcPrChange>
          </w:tcPr>
          <w:p w14:paraId="44630EA6"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譲渡（無償）</w:t>
            </w:r>
          </w:p>
        </w:tc>
        <w:tc>
          <w:tcPr>
            <w:tcW w:w="2225" w:type="dxa"/>
            <w:vAlign w:val="center"/>
            <w:tcPrChange w:id="1055" w:author="User" w:date="2022-05-25T13:26:00Z">
              <w:tcPr>
                <w:tcW w:w="2675" w:type="dxa"/>
                <w:vAlign w:val="center"/>
              </w:tcPr>
            </w:tcPrChange>
          </w:tcPr>
          <w:p w14:paraId="2735C26F"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Change w:id="1056" w:author="User" w:date="2022-05-25T13:26:00Z">
              <w:tcPr>
                <w:tcW w:w="1375" w:type="dxa"/>
                <w:vAlign w:val="center"/>
              </w:tcPr>
            </w:tcPrChange>
          </w:tcPr>
          <w:p w14:paraId="5470E4C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57" w:author="User" w:date="2022-05-25T13:26:00Z">
              <w:tcPr>
                <w:tcW w:w="1376" w:type="dxa"/>
                <w:vAlign w:val="center"/>
              </w:tcPr>
            </w:tcPrChange>
          </w:tcPr>
          <w:p w14:paraId="0A0598F0"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BF69EB0" w14:textId="77777777" w:rsidTr="00DC7F63">
        <w:trPr>
          <w:trHeight w:val="384"/>
          <w:trPrChange w:id="1058" w:author="User" w:date="2022-05-25T13:26:00Z">
            <w:trPr>
              <w:trHeight w:val="384"/>
            </w:trPr>
          </w:trPrChange>
        </w:trPr>
        <w:tc>
          <w:tcPr>
            <w:tcW w:w="4248" w:type="dxa"/>
            <w:vAlign w:val="center"/>
            <w:tcPrChange w:id="1059" w:author="User" w:date="2022-05-25T13:26:00Z">
              <w:tcPr>
                <w:tcW w:w="3798" w:type="dxa"/>
                <w:vAlign w:val="center"/>
              </w:tcPr>
            </w:tcPrChange>
          </w:tcPr>
          <w:p w14:paraId="1C282B62"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交換</w:t>
            </w:r>
          </w:p>
        </w:tc>
        <w:tc>
          <w:tcPr>
            <w:tcW w:w="2225" w:type="dxa"/>
            <w:vAlign w:val="center"/>
            <w:tcPrChange w:id="1060" w:author="User" w:date="2022-05-25T13:26:00Z">
              <w:tcPr>
                <w:tcW w:w="2675" w:type="dxa"/>
                <w:vAlign w:val="center"/>
              </w:tcPr>
            </w:tcPrChange>
          </w:tcPr>
          <w:p w14:paraId="4C14FF61"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Change w:id="1061" w:author="User" w:date="2022-05-25T13:26:00Z">
              <w:tcPr>
                <w:tcW w:w="1375" w:type="dxa"/>
                <w:vAlign w:val="center"/>
              </w:tcPr>
            </w:tcPrChange>
          </w:tcPr>
          <w:p w14:paraId="5C960F9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62" w:author="User" w:date="2022-05-25T13:26:00Z">
              <w:tcPr>
                <w:tcW w:w="1376" w:type="dxa"/>
                <w:vAlign w:val="center"/>
              </w:tcPr>
            </w:tcPrChange>
          </w:tcPr>
          <w:p w14:paraId="03E10E8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2A785C60" w14:textId="77777777" w:rsidTr="00DC7F63">
        <w:trPr>
          <w:trHeight w:val="367"/>
          <w:trPrChange w:id="1063" w:author="User" w:date="2022-05-25T13:26:00Z">
            <w:trPr>
              <w:trHeight w:val="367"/>
            </w:trPr>
          </w:trPrChange>
        </w:trPr>
        <w:tc>
          <w:tcPr>
            <w:tcW w:w="4248" w:type="dxa"/>
            <w:vAlign w:val="center"/>
            <w:tcPrChange w:id="1064" w:author="User" w:date="2022-05-25T13:26:00Z">
              <w:tcPr>
                <w:tcW w:w="3798" w:type="dxa"/>
                <w:vAlign w:val="center"/>
              </w:tcPr>
            </w:tcPrChange>
          </w:tcPr>
          <w:p w14:paraId="6F32C3BD"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貸付（有償）</w:t>
            </w:r>
          </w:p>
        </w:tc>
        <w:tc>
          <w:tcPr>
            <w:tcW w:w="2225" w:type="dxa"/>
            <w:vAlign w:val="center"/>
            <w:tcPrChange w:id="1065" w:author="User" w:date="2022-05-25T13:26:00Z">
              <w:tcPr>
                <w:tcW w:w="2675" w:type="dxa"/>
                <w:vAlign w:val="center"/>
              </w:tcPr>
            </w:tcPrChange>
          </w:tcPr>
          <w:p w14:paraId="098C28F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5" w:type="dxa"/>
            <w:vAlign w:val="center"/>
            <w:tcPrChange w:id="1066" w:author="User" w:date="2022-05-25T13:26:00Z">
              <w:tcPr>
                <w:tcW w:w="1375" w:type="dxa"/>
                <w:vAlign w:val="center"/>
              </w:tcPr>
            </w:tcPrChange>
          </w:tcPr>
          <w:p w14:paraId="610C5695"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67" w:author="User" w:date="2022-05-25T13:26:00Z">
              <w:tcPr>
                <w:tcW w:w="1376" w:type="dxa"/>
                <w:vAlign w:val="center"/>
              </w:tcPr>
            </w:tcPrChange>
          </w:tcPr>
          <w:p w14:paraId="31627D9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2A0D77C3" w14:textId="77777777" w:rsidTr="00DC7F63">
        <w:trPr>
          <w:trHeight w:val="384"/>
          <w:trPrChange w:id="1068" w:author="User" w:date="2022-05-25T13:26:00Z">
            <w:trPr>
              <w:trHeight w:val="384"/>
            </w:trPr>
          </w:trPrChange>
        </w:trPr>
        <w:tc>
          <w:tcPr>
            <w:tcW w:w="4248" w:type="dxa"/>
            <w:vAlign w:val="center"/>
            <w:tcPrChange w:id="1069" w:author="User" w:date="2022-05-25T13:26:00Z">
              <w:tcPr>
                <w:tcW w:w="3798" w:type="dxa"/>
                <w:vAlign w:val="center"/>
              </w:tcPr>
            </w:tcPrChange>
          </w:tcPr>
          <w:p w14:paraId="667C9EE5"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貸付（無償）</w:t>
            </w:r>
          </w:p>
        </w:tc>
        <w:tc>
          <w:tcPr>
            <w:tcW w:w="2225" w:type="dxa"/>
            <w:vAlign w:val="center"/>
            <w:tcPrChange w:id="1070" w:author="User" w:date="2022-05-25T13:26:00Z">
              <w:tcPr>
                <w:tcW w:w="2675" w:type="dxa"/>
                <w:vAlign w:val="center"/>
              </w:tcPr>
            </w:tcPrChange>
          </w:tcPr>
          <w:p w14:paraId="55E8B71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Change w:id="1071" w:author="User" w:date="2022-05-25T13:26:00Z">
              <w:tcPr>
                <w:tcW w:w="1375" w:type="dxa"/>
                <w:vAlign w:val="center"/>
              </w:tcPr>
            </w:tcPrChange>
          </w:tcPr>
          <w:p w14:paraId="5BC4EFE1"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72" w:author="User" w:date="2022-05-25T13:26:00Z">
              <w:tcPr>
                <w:tcW w:w="1376" w:type="dxa"/>
                <w:vAlign w:val="center"/>
              </w:tcPr>
            </w:tcPrChange>
          </w:tcPr>
          <w:p w14:paraId="2D33749D"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BCF9BB2" w14:textId="77777777" w:rsidTr="00DC7F63">
        <w:trPr>
          <w:trHeight w:val="367"/>
          <w:trPrChange w:id="1073" w:author="User" w:date="2022-05-25T13:26:00Z">
            <w:trPr>
              <w:trHeight w:val="367"/>
            </w:trPr>
          </w:trPrChange>
        </w:trPr>
        <w:tc>
          <w:tcPr>
            <w:tcW w:w="4248" w:type="dxa"/>
            <w:vAlign w:val="center"/>
            <w:tcPrChange w:id="1074" w:author="User" w:date="2022-05-25T13:26:00Z">
              <w:tcPr>
                <w:tcW w:w="3798" w:type="dxa"/>
                <w:vAlign w:val="center"/>
              </w:tcPr>
            </w:tcPrChange>
          </w:tcPr>
          <w:p w14:paraId="61B84DAD"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担保に供する処分</w:t>
            </w:r>
          </w:p>
        </w:tc>
        <w:tc>
          <w:tcPr>
            <w:tcW w:w="2225" w:type="dxa"/>
            <w:vAlign w:val="center"/>
            <w:tcPrChange w:id="1075" w:author="User" w:date="2022-05-25T13:26:00Z">
              <w:tcPr>
                <w:tcW w:w="2675" w:type="dxa"/>
                <w:vAlign w:val="center"/>
              </w:tcPr>
            </w:tcPrChange>
          </w:tcPr>
          <w:p w14:paraId="7688DDE1" w14:textId="42F5802E"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r w:rsidR="00A92AFB" w:rsidRPr="00466967">
              <w:rPr>
                <w:rFonts w:ascii="ＭＳ 明朝" w:eastAsia="ＭＳ 明朝" w:hAnsi="ＭＳ 明朝" w:cs="Times New Roman" w:hint="eastAsia"/>
                <w:color w:val="auto"/>
                <w:szCs w:val="21"/>
              </w:rPr>
              <w:t xml:space="preserve">　</w:t>
            </w:r>
            <w:r w:rsidRPr="00466967">
              <w:rPr>
                <w:rFonts w:ascii="ＭＳ 明朝" w:eastAsia="ＭＳ 明朝" w:hAnsi="ＭＳ 明朝" w:cs="Times New Roman" w:hint="eastAsia"/>
                <w:color w:val="auto"/>
                <w:szCs w:val="21"/>
              </w:rPr>
              <w:t>※</w:t>
            </w:r>
            <w:r w:rsidR="00A92AFB" w:rsidRPr="00466967">
              <w:rPr>
                <w:rFonts w:ascii="ＭＳ 明朝" w:eastAsia="ＭＳ 明朝" w:hAnsi="ＭＳ 明朝" w:cs="Times New Roman" w:hint="eastAsia"/>
                <w:color w:val="auto"/>
                <w:szCs w:val="21"/>
              </w:rPr>
              <w:t>１</w:t>
            </w:r>
          </w:p>
        </w:tc>
        <w:tc>
          <w:tcPr>
            <w:tcW w:w="1375" w:type="dxa"/>
            <w:vAlign w:val="center"/>
            <w:tcPrChange w:id="1076" w:author="User" w:date="2022-05-25T13:26:00Z">
              <w:tcPr>
                <w:tcW w:w="1375" w:type="dxa"/>
                <w:vAlign w:val="center"/>
              </w:tcPr>
            </w:tcPrChange>
          </w:tcPr>
          <w:p w14:paraId="7BB5007D"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6" w:type="dxa"/>
            <w:vAlign w:val="center"/>
            <w:tcPrChange w:id="1077" w:author="User" w:date="2022-05-25T13:26:00Z">
              <w:tcPr>
                <w:tcW w:w="1376" w:type="dxa"/>
                <w:vAlign w:val="center"/>
              </w:tcPr>
            </w:tcPrChange>
          </w:tcPr>
          <w:p w14:paraId="69E0B012"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r>
      <w:tr w:rsidR="00756DF7" w:rsidRPr="00466967" w14:paraId="6DB65583" w14:textId="77777777" w:rsidTr="00DC7F63">
        <w:trPr>
          <w:trHeight w:val="384"/>
          <w:trPrChange w:id="1078" w:author="User" w:date="2022-05-25T13:26:00Z">
            <w:trPr>
              <w:trHeight w:val="384"/>
            </w:trPr>
          </w:trPrChange>
        </w:trPr>
        <w:tc>
          <w:tcPr>
            <w:tcW w:w="4248" w:type="dxa"/>
            <w:vAlign w:val="center"/>
            <w:tcPrChange w:id="1079" w:author="User" w:date="2022-05-25T13:26:00Z">
              <w:tcPr>
                <w:tcW w:w="3798" w:type="dxa"/>
                <w:vAlign w:val="center"/>
              </w:tcPr>
            </w:tcPrChange>
          </w:tcPr>
          <w:p w14:paraId="1694F0DB"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廃棄</w:t>
            </w:r>
          </w:p>
        </w:tc>
        <w:tc>
          <w:tcPr>
            <w:tcW w:w="2225" w:type="dxa"/>
            <w:vAlign w:val="center"/>
            <w:tcPrChange w:id="1080" w:author="User" w:date="2022-05-25T13:26:00Z">
              <w:tcPr>
                <w:tcW w:w="2675" w:type="dxa"/>
                <w:vAlign w:val="center"/>
              </w:tcPr>
            </w:tcPrChange>
          </w:tcPr>
          <w:p w14:paraId="6AE8B85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Change w:id="1081" w:author="User" w:date="2022-05-25T13:26:00Z">
              <w:tcPr>
                <w:tcW w:w="1375" w:type="dxa"/>
                <w:vAlign w:val="center"/>
              </w:tcPr>
            </w:tcPrChange>
          </w:tcPr>
          <w:p w14:paraId="7CF4663F"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Change w:id="1082" w:author="User" w:date="2022-05-25T13:26:00Z">
              <w:tcPr>
                <w:tcW w:w="1376" w:type="dxa"/>
                <w:vAlign w:val="center"/>
              </w:tcPr>
            </w:tcPrChange>
          </w:tcPr>
          <w:p w14:paraId="4703894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bl>
    <w:p w14:paraId="06FB71F0" w14:textId="0F6A3828" w:rsidR="00756DF7" w:rsidRPr="00466967" w:rsidRDefault="00756DF7" w:rsidP="00E6582D">
      <w:pPr>
        <w:widowControl w:val="0"/>
        <w:spacing w:after="0" w:line="240" w:lineRule="auto"/>
        <w:ind w:left="0" w:firstLineChars="100" w:firstLine="200"/>
        <w:jc w:val="both"/>
        <w:rPr>
          <w:rFonts w:ascii="ＭＳ 明朝" w:eastAsia="ＭＳ 明朝" w:hAnsi="ＭＳ 明朝" w:cs="Times New Roman"/>
          <w:color w:val="auto"/>
          <w:sz w:val="20"/>
          <w:szCs w:val="20"/>
          <w:rPrChange w:id="1083" w:author="User" w:date="2022-05-25T13:26:00Z">
            <w:rPr>
              <w:rFonts w:cs="Times New Roman"/>
              <w:color w:val="auto"/>
              <w:szCs w:val="21"/>
            </w:rPr>
          </w:rPrChange>
        </w:rPr>
      </w:pPr>
      <w:r w:rsidRPr="00466967">
        <w:rPr>
          <w:rFonts w:ascii="ＭＳ 明朝" w:eastAsia="ＭＳ 明朝" w:hAnsi="ＭＳ 明朝" w:cs="Times New Roman"/>
          <w:color w:val="auto"/>
          <w:sz w:val="20"/>
          <w:szCs w:val="20"/>
          <w:rPrChange w:id="1084" w:author="User" w:date="2022-05-25T13:26:00Z">
            <w:rPr>
              <w:rFonts w:cs="Times New Roman"/>
              <w:color w:val="auto"/>
              <w:szCs w:val="21"/>
            </w:rPr>
          </w:rPrChange>
        </w:rPr>
        <w:t>※１</w:t>
      </w:r>
      <w:r w:rsidR="00B607FB" w:rsidRPr="00466967">
        <w:rPr>
          <w:rFonts w:ascii="ＭＳ 明朝" w:eastAsia="ＭＳ 明朝" w:hAnsi="ＭＳ 明朝" w:cs="Times New Roman" w:hint="eastAsia"/>
          <w:color w:val="auto"/>
          <w:sz w:val="20"/>
          <w:szCs w:val="20"/>
          <w:rPrChange w:id="1085" w:author="User" w:date="2022-05-25T13:26:00Z">
            <w:rPr>
              <w:rFonts w:cs="Times New Roman" w:hint="eastAsia"/>
              <w:color w:val="auto"/>
              <w:szCs w:val="21"/>
            </w:rPr>
          </w:rPrChange>
        </w:rPr>
        <w:t>：</w:t>
      </w:r>
      <w:r w:rsidRPr="00466967">
        <w:rPr>
          <w:rFonts w:ascii="ＭＳ 明朝" w:eastAsia="ＭＳ 明朝" w:hAnsi="ＭＳ 明朝" w:cs="Times New Roman"/>
          <w:color w:val="auto"/>
          <w:sz w:val="20"/>
          <w:szCs w:val="20"/>
          <w:rPrChange w:id="1086" w:author="User" w:date="2022-05-25T13:26:00Z">
            <w:rPr>
              <w:rFonts w:cs="Times New Roman"/>
              <w:color w:val="auto"/>
              <w:szCs w:val="21"/>
            </w:rPr>
          </w:rPrChange>
        </w:rPr>
        <w:t>当該財産を設定対象とする「担保権設定契約証書」等の写し。</w:t>
      </w:r>
    </w:p>
    <w:p w14:paraId="774EB4AA" w14:textId="5F433B8D" w:rsidR="00A92AFB" w:rsidRPr="00466967" w:rsidRDefault="00A92AFB">
      <w:pPr>
        <w:spacing w:after="0" w:line="240" w:lineRule="auto"/>
        <w:ind w:left="0" w:firstLine="0"/>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593D5BF3" w14:textId="71D50E65" w:rsidR="00B607FB" w:rsidRPr="00466967" w:rsidRDefault="00756DF7" w:rsidP="00A92AFB">
      <w:pPr>
        <w:widowControl w:val="0"/>
        <w:spacing w:after="0" w:line="240" w:lineRule="auto"/>
        <w:ind w:left="0" w:firstLine="0"/>
        <w:jc w:val="both"/>
        <w:rPr>
          <w:rFonts w:ascii="ＭＳ 明朝" w:eastAsia="ＭＳ 明朝" w:hAnsi="ＭＳ 明朝"/>
          <w:sz w:val="22"/>
          <w:bdr w:val="single" w:sz="4" w:space="0" w:color="auto"/>
          <w:rPrChange w:id="1087" w:author="User" w:date="2022-05-25T13:26:00Z">
            <w:rPr>
              <w:szCs w:val="21"/>
              <w:bdr w:val="single" w:sz="4" w:space="0" w:color="auto"/>
            </w:rPr>
          </w:rPrChange>
        </w:rPr>
      </w:pPr>
      <w:del w:id="1088" w:author="Chuokai10" w:date="2022-05-29T20:09:00Z">
        <w:r w:rsidRPr="00466967" w:rsidDel="00F762BE">
          <w:rPr>
            <w:rFonts w:ascii="ＭＳ 明朝" w:eastAsia="ＭＳ 明朝" w:hAnsi="ＭＳ 明朝" w:cs="Times New Roman"/>
            <w:color w:val="auto"/>
            <w:sz w:val="18"/>
            <w:szCs w:val="18"/>
            <w:rPrChange w:id="1089" w:author="User" w:date="2022-05-25T13:26:00Z">
              <w:rPr>
                <w:rFonts w:cs="Times New Roman"/>
                <w:color w:val="auto"/>
                <w:szCs w:val="21"/>
              </w:rPr>
            </w:rPrChange>
          </w:rPr>
          <w:lastRenderedPageBreak/>
          <w:delText>（注）本様式は、日本工業規格Ａ４判としてください。</w:delText>
        </w:r>
      </w:del>
      <w:r w:rsidR="00B607FB" w:rsidRPr="00466967">
        <w:rPr>
          <w:rFonts w:ascii="ＭＳ 明朝" w:eastAsia="ＭＳ 明朝" w:hAnsi="ＭＳ 明朝" w:hint="eastAsia"/>
          <w:sz w:val="22"/>
          <w:bdr w:val="single" w:sz="4" w:space="0" w:color="auto"/>
          <w:rPrChange w:id="1090" w:author="User" w:date="2022-05-25T13:26:00Z">
            <w:rPr>
              <w:rFonts w:hint="eastAsia"/>
              <w:szCs w:val="21"/>
              <w:bdr w:val="single" w:sz="4" w:space="0" w:color="auto"/>
            </w:rPr>
          </w:rPrChange>
        </w:rPr>
        <w:t>様式</w:t>
      </w:r>
      <w:r w:rsidR="00A92AFB" w:rsidRPr="00466967">
        <w:rPr>
          <w:rFonts w:ascii="ＭＳ 明朝" w:eastAsia="ＭＳ 明朝" w:hAnsi="ＭＳ 明朝" w:hint="eastAsia"/>
          <w:sz w:val="22"/>
          <w:bdr w:val="single" w:sz="4" w:space="0" w:color="auto"/>
        </w:rPr>
        <w:t>９</w:t>
      </w:r>
      <w:r w:rsidR="00B607FB" w:rsidRPr="00466967">
        <w:rPr>
          <w:rFonts w:ascii="ＭＳ 明朝" w:eastAsia="ＭＳ 明朝" w:hAnsi="ＭＳ 明朝" w:hint="eastAsia"/>
          <w:sz w:val="22"/>
          <w:bdr w:val="single" w:sz="4" w:space="0" w:color="auto"/>
          <w:rPrChange w:id="1091" w:author="User" w:date="2022-05-25T13:26:00Z">
            <w:rPr>
              <w:rFonts w:hint="eastAsia"/>
              <w:szCs w:val="21"/>
              <w:bdr w:val="single" w:sz="4" w:space="0" w:color="auto"/>
            </w:rPr>
          </w:rPrChange>
        </w:rPr>
        <w:t>－３</w:t>
      </w:r>
    </w:p>
    <w:p w14:paraId="7F1F3750" w14:textId="77777777" w:rsidR="00A92AFB" w:rsidRPr="00466967" w:rsidRDefault="00A92AFB" w:rsidP="00A92AFB">
      <w:pPr>
        <w:wordWrap w:val="0"/>
        <w:ind w:left="0" w:rightChars="-14" w:right="-29" w:firstLine="0"/>
        <w:jc w:val="right"/>
        <w:rPr>
          <w:rFonts w:ascii="ＭＳ 明朝" w:eastAsia="ＭＳ 明朝" w:hAnsi="ＭＳ 明朝"/>
          <w:sz w:val="22"/>
          <w:rPrChange w:id="1092" w:author="User" w:date="2022-05-25T15:12:00Z">
            <w:rPr/>
          </w:rPrChange>
        </w:rPr>
      </w:pPr>
      <w:r w:rsidRPr="00466967">
        <w:rPr>
          <w:rFonts w:ascii="ＭＳ 明朝" w:eastAsia="ＭＳ 明朝" w:hAnsi="ＭＳ 明朝" w:hint="eastAsia"/>
          <w:sz w:val="22"/>
          <w:u w:val="single"/>
          <w:rPrChange w:id="1093"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1094" w:author="User" w:date="2022-05-25T13:07:00Z">
        <w:r w:rsidRPr="00466967">
          <w:rPr>
            <w:rFonts w:ascii="ＭＳ 明朝" w:eastAsia="ＭＳ 明朝" w:hAnsi="ＭＳ 明朝" w:hint="eastAsia"/>
            <w:sz w:val="22"/>
            <w:u w:val="single"/>
            <w:rPrChange w:id="1095" w:author="User" w:date="2022-05-25T15:12:00Z">
              <w:rPr>
                <w:rFonts w:hint="eastAsia"/>
                <w:u w:val="single"/>
              </w:rPr>
            </w:rPrChange>
          </w:rPr>
          <w:t xml:space="preserve">　　　</w:t>
        </w:r>
      </w:ins>
    </w:p>
    <w:p w14:paraId="6B99F3C4" w14:textId="77777777" w:rsidR="00A92AFB" w:rsidRPr="00466967" w:rsidRDefault="00A92AFB" w:rsidP="00A92AFB">
      <w:pPr>
        <w:spacing w:line="240" w:lineRule="auto"/>
        <w:ind w:left="0" w:right="112" w:firstLine="0"/>
        <w:rPr>
          <w:rFonts w:ascii="ＭＳ 明朝" w:eastAsia="ＭＳ 明朝" w:hAnsi="ＭＳ 明朝"/>
          <w:sz w:val="22"/>
          <w:rPrChange w:id="1096" w:author="User" w:date="2022-05-25T13:06:00Z">
            <w:rPr/>
          </w:rPrChange>
        </w:rPr>
      </w:pPr>
    </w:p>
    <w:p w14:paraId="0C29A237" w14:textId="77777777" w:rsidR="00A92AFB" w:rsidRPr="00466967" w:rsidRDefault="00A92AFB" w:rsidP="00A92AF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1097" w:author="User" w:date="2022-05-25T13:07:00Z">
        <w:r w:rsidRPr="00466967">
          <w:rPr>
            <w:rFonts w:ascii="ＭＳ 明朝" w:eastAsia="ＭＳ 明朝" w:hAnsi="ＭＳ 明朝" w:cs="Times New Roman" w:hint="eastAsia"/>
            <w:sz w:val="22"/>
          </w:rPr>
          <w:t xml:space="preserve">　</w:t>
        </w:r>
      </w:ins>
      <w:del w:id="1098" w:author="User" w:date="2022-05-25T13:46:00Z">
        <w:r w:rsidRPr="00466967" w:rsidDel="00DC7F63">
          <w:rPr>
            <w:rFonts w:ascii="ＭＳ 明朝" w:eastAsia="ＭＳ 明朝" w:hAnsi="ＭＳ 明朝" w:cs="Times New Roman" w:hint="eastAsia"/>
            <w:sz w:val="22"/>
          </w:rPr>
          <w:delText>年</w:delText>
        </w:r>
      </w:del>
      <w:ins w:id="1099" w:author="User" w:date="2022-05-25T13:46:00Z">
        <w:r w:rsidRPr="00466967">
          <w:rPr>
            <w:rFonts w:ascii="ＭＳ 明朝" w:eastAsia="ＭＳ 明朝" w:hAnsi="ＭＳ 明朝" w:cs="Times New Roman" w:hint="eastAsia"/>
            <w:sz w:val="22"/>
          </w:rPr>
          <w:t xml:space="preserve">年　</w:t>
        </w:r>
      </w:ins>
      <w:r w:rsidRPr="00466967">
        <w:rPr>
          <w:rFonts w:ascii="ＭＳ 明朝" w:eastAsia="ＭＳ 明朝" w:hAnsi="ＭＳ 明朝" w:cs="Times New Roman" w:hint="eastAsia"/>
          <w:sz w:val="22"/>
        </w:rPr>
        <w:t>月</w:t>
      </w:r>
      <w:ins w:id="1100" w:author="User" w:date="2022-05-25T13:07: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3440BCC5" w14:textId="77777777" w:rsidR="00A92AFB" w:rsidRPr="00466967" w:rsidRDefault="00A92AFB" w:rsidP="00A92AFB">
      <w:pPr>
        <w:widowControl w:val="0"/>
        <w:spacing w:after="0" w:line="240" w:lineRule="auto"/>
        <w:ind w:left="0" w:right="112" w:firstLine="0"/>
        <w:rPr>
          <w:rFonts w:ascii="ＭＳ 明朝" w:eastAsia="ＭＳ 明朝" w:hAnsi="ＭＳ 明朝" w:cs="Times New Roman"/>
          <w:sz w:val="22"/>
        </w:rPr>
      </w:pPr>
    </w:p>
    <w:p w14:paraId="3296B286" w14:textId="77777777" w:rsidR="00A92AFB" w:rsidRPr="00466967" w:rsidRDefault="00A92AFB" w:rsidP="00A92AFB">
      <w:pPr>
        <w:widowControl w:val="0"/>
        <w:spacing w:after="0" w:line="240" w:lineRule="auto"/>
        <w:ind w:left="0" w:right="112" w:firstLine="0"/>
        <w:rPr>
          <w:rFonts w:ascii="ＭＳ 明朝" w:eastAsia="ＭＳ 明朝" w:hAnsi="ＭＳ 明朝" w:cs="Times New Roman"/>
          <w:sz w:val="22"/>
        </w:rPr>
      </w:pPr>
    </w:p>
    <w:p w14:paraId="5A4B9A2A" w14:textId="77777777" w:rsidR="00A92AFB" w:rsidRPr="00466967" w:rsidRDefault="00A92AFB" w:rsidP="00A92AFB">
      <w:pPr>
        <w:widowControl w:val="0"/>
        <w:spacing w:after="0" w:line="240" w:lineRule="auto"/>
        <w:ind w:left="0" w:right="112" w:firstLineChars="100" w:firstLine="220"/>
        <w:jc w:val="both"/>
        <w:rPr>
          <w:ins w:id="1101" w:author="User" w:date="2022-05-25T13:05: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21663525" w14:textId="77777777" w:rsidR="00A92AFB" w:rsidRPr="00466967" w:rsidRDefault="00A92AFB" w:rsidP="00A92AFB">
      <w:pPr>
        <w:widowControl w:val="0"/>
        <w:spacing w:after="0" w:line="240" w:lineRule="auto"/>
        <w:ind w:left="0" w:firstLineChars="100" w:firstLine="220"/>
        <w:jc w:val="both"/>
        <w:rPr>
          <w:ins w:id="1102" w:author="User" w:date="2022-05-25T13:46:00Z"/>
          <w:rFonts w:ascii="ＭＳ 明朝" w:eastAsia="ＭＳ 明朝" w:hAnsi="ＭＳ 明朝" w:cs="Times New Roman"/>
          <w:sz w:val="22"/>
        </w:rPr>
      </w:pPr>
      <w:ins w:id="1103" w:author="User" w:date="2022-05-25T13:46:00Z">
        <w:r w:rsidRPr="00466967">
          <w:rPr>
            <w:rFonts w:ascii="ＭＳ 明朝" w:eastAsia="ＭＳ 明朝" w:hAnsi="ＭＳ 明朝" w:cs="Times New Roman" w:hint="eastAsia"/>
            <w:sz w:val="22"/>
          </w:rPr>
          <w:t xml:space="preserve">　会長　　服部　</w:t>
        </w:r>
      </w:ins>
      <w:r w:rsidRPr="00466967">
        <w:rPr>
          <w:rFonts w:ascii="ＭＳ 明朝" w:eastAsia="ＭＳ 明朝" w:hAnsi="ＭＳ 明朝" w:cs="Times New Roman" w:hint="eastAsia"/>
          <w:sz w:val="22"/>
        </w:rPr>
        <w:t xml:space="preserve">　</w:t>
      </w:r>
      <w:ins w:id="1104" w:author="User" w:date="2022-05-25T13:46:00Z">
        <w:r w:rsidRPr="00466967">
          <w:rPr>
            <w:rFonts w:ascii="ＭＳ 明朝" w:eastAsia="ＭＳ 明朝" w:hAnsi="ＭＳ 明朝" w:cs="Times New Roman" w:hint="eastAsia"/>
            <w:sz w:val="22"/>
          </w:rPr>
          <w:t xml:space="preserve">正　</w:t>
        </w:r>
      </w:ins>
      <w:r w:rsidRPr="00466967">
        <w:rPr>
          <w:rFonts w:ascii="ＭＳ 明朝" w:eastAsia="ＭＳ 明朝" w:hAnsi="ＭＳ 明朝" w:cs="Times New Roman" w:hint="eastAsia"/>
          <w:sz w:val="22"/>
        </w:rPr>
        <w:t xml:space="preserve">　</w:t>
      </w:r>
      <w:ins w:id="1105" w:author="User" w:date="2022-05-25T13:46:00Z">
        <w:r w:rsidRPr="00466967">
          <w:rPr>
            <w:rFonts w:ascii="ＭＳ 明朝" w:eastAsia="ＭＳ 明朝" w:hAnsi="ＭＳ 明朝" w:cs="Times New Roman" w:hint="eastAsia"/>
            <w:sz w:val="22"/>
          </w:rPr>
          <w:t>殿</w:t>
        </w:r>
      </w:ins>
    </w:p>
    <w:p w14:paraId="691197E4" w14:textId="77777777" w:rsidR="00A92AFB" w:rsidRPr="00466967" w:rsidDel="00DC7F63" w:rsidRDefault="00A92AFB">
      <w:pPr>
        <w:widowControl w:val="0"/>
        <w:spacing w:after="0" w:line="240" w:lineRule="auto"/>
        <w:ind w:left="210" w:right="210" w:firstLineChars="300" w:firstLine="660"/>
        <w:jc w:val="both"/>
        <w:rPr>
          <w:del w:id="1106" w:author="User" w:date="2022-05-25T13:46:00Z"/>
          <w:rFonts w:ascii="ＭＳ 明朝" w:eastAsia="ＭＳ 明朝" w:hAnsi="ＭＳ 明朝" w:cs="Times New Roman"/>
          <w:sz w:val="22"/>
        </w:rPr>
        <w:pPrChange w:id="1107" w:author="User" w:date="2022-05-25T13:05:00Z">
          <w:pPr>
            <w:widowControl w:val="0"/>
            <w:spacing w:after="0" w:line="240" w:lineRule="auto"/>
            <w:ind w:left="0" w:right="112" w:firstLineChars="100" w:firstLine="220"/>
            <w:jc w:val="both"/>
          </w:pPr>
        </w:pPrChange>
      </w:pPr>
      <w:del w:id="1108" w:author="User" w:date="2022-05-25T13:46:00Z">
        <w:r w:rsidRPr="00466967" w:rsidDel="00DC7F63">
          <w:rPr>
            <w:rFonts w:ascii="ＭＳ 明朝" w:eastAsia="ＭＳ 明朝" w:hAnsi="ＭＳ 明朝" w:cs="Times New Roman" w:hint="eastAsia"/>
            <w:sz w:val="22"/>
          </w:rPr>
          <w:delText>殿</w:delText>
        </w:r>
      </w:del>
    </w:p>
    <w:p w14:paraId="62FD02A8" w14:textId="77777777" w:rsidR="00A92AFB" w:rsidRPr="00466967" w:rsidRDefault="00A92AFB" w:rsidP="00A92AFB">
      <w:pPr>
        <w:widowControl w:val="0"/>
        <w:spacing w:after="0" w:line="240" w:lineRule="auto"/>
        <w:ind w:left="0" w:right="112" w:firstLine="0"/>
        <w:jc w:val="both"/>
        <w:rPr>
          <w:rFonts w:ascii="ＭＳ 明朝" w:eastAsia="ＭＳ 明朝" w:hAnsi="ＭＳ 明朝" w:cs="Times New Roman"/>
          <w:sz w:val="22"/>
        </w:rPr>
      </w:pPr>
    </w:p>
    <w:p w14:paraId="1F5BD866"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21899414"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360280A2"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190D97A1" w14:textId="77777777" w:rsidR="00A92AFB" w:rsidRPr="00466967" w:rsidRDefault="00A92AFB" w:rsidP="00A92AF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397EA79F" w14:textId="77777777" w:rsidR="00A92AFB" w:rsidRPr="00466967" w:rsidRDefault="00A92AFB" w:rsidP="00A92AF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w:t>
      </w:r>
      <w:ins w:id="1109" w:author="User" w:date="2022-05-25T15:10: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印</w:t>
      </w:r>
    </w:p>
    <w:p w14:paraId="4AF15813" w14:textId="77777777" w:rsidR="00A92AFB" w:rsidRPr="00466967" w:rsidRDefault="00A92AFB" w:rsidP="00A92AFB">
      <w:pPr>
        <w:ind w:left="0" w:right="112" w:firstLine="0"/>
        <w:rPr>
          <w:rFonts w:ascii="ＭＳ 明朝" w:eastAsia="ＭＳ 明朝" w:hAnsi="ＭＳ 明朝"/>
          <w:sz w:val="22"/>
          <w:rPrChange w:id="1110" w:author="User" w:date="2022-05-25T13:06:00Z">
            <w:rPr/>
          </w:rPrChange>
        </w:rPr>
      </w:pPr>
    </w:p>
    <w:p w14:paraId="27CCBE86" w14:textId="77777777" w:rsidR="00A92AFB" w:rsidRPr="00466967" w:rsidRDefault="00A92AFB" w:rsidP="00A92AFB">
      <w:pPr>
        <w:ind w:left="0" w:right="112" w:firstLine="0"/>
        <w:rPr>
          <w:rFonts w:ascii="ＭＳ 明朝" w:eastAsia="ＭＳ 明朝" w:hAnsi="ＭＳ 明朝"/>
          <w:sz w:val="22"/>
          <w:rPrChange w:id="1111" w:author="User" w:date="2022-05-25T13:06:00Z">
            <w:rPr/>
          </w:rPrChange>
        </w:rPr>
      </w:pPr>
    </w:p>
    <w:p w14:paraId="74B5EA8D" w14:textId="77777777" w:rsidR="00A92AFB" w:rsidRPr="00466967" w:rsidRDefault="00A92AFB" w:rsidP="00A92AFB">
      <w:pPr>
        <w:ind w:left="0" w:right="112" w:firstLine="0"/>
        <w:jc w:val="center"/>
        <w:rPr>
          <w:rFonts w:ascii="ＭＳ 明朝" w:eastAsia="ＭＳ 明朝" w:hAnsi="ＭＳ 明朝"/>
          <w:sz w:val="22"/>
          <w:rPrChange w:id="1112" w:author="User" w:date="2022-05-25T13:06:00Z">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hint="eastAsia"/>
          <w:sz w:val="22"/>
          <w:rPrChange w:id="1113" w:author="User" w:date="2022-05-25T13:06:00Z">
            <w:rPr>
              <w:rFonts w:hint="eastAsia"/>
            </w:rPr>
          </w:rPrChange>
        </w:rPr>
        <w:t>に係る</w:t>
      </w:r>
    </w:p>
    <w:p w14:paraId="5017D537" w14:textId="5DD8F410" w:rsidR="003E620D" w:rsidRPr="00466967" w:rsidRDefault="003E620D" w:rsidP="00B607FB">
      <w:pPr>
        <w:ind w:left="0" w:right="112" w:firstLine="0"/>
        <w:jc w:val="center"/>
        <w:rPr>
          <w:rFonts w:ascii="ＭＳ 明朝" w:eastAsia="ＭＳ 明朝" w:hAnsi="ＭＳ 明朝"/>
          <w:sz w:val="22"/>
          <w:rPrChange w:id="1114" w:author="User" w:date="2022-05-25T13:26:00Z">
            <w:rPr>
              <w:szCs w:val="21"/>
            </w:rPr>
          </w:rPrChange>
        </w:rPr>
      </w:pPr>
      <w:r w:rsidRPr="00466967">
        <w:rPr>
          <w:rFonts w:ascii="ＭＳ 明朝" w:eastAsia="ＭＳ 明朝" w:hAnsi="ＭＳ 明朝" w:hint="eastAsia"/>
          <w:sz w:val="22"/>
          <w:rPrChange w:id="1115" w:author="User" w:date="2022-05-25T13:26:00Z">
            <w:rPr>
              <w:rFonts w:hint="eastAsia"/>
              <w:szCs w:val="21"/>
            </w:rPr>
          </w:rPrChange>
        </w:rPr>
        <w:t>財産処分報告書</w:t>
      </w:r>
    </w:p>
    <w:p w14:paraId="2996C60C" w14:textId="6717EED0" w:rsidR="00B607FB" w:rsidRPr="00466967" w:rsidRDefault="00B607FB" w:rsidP="00756DF7">
      <w:pPr>
        <w:widowControl w:val="0"/>
        <w:spacing w:after="0" w:line="240" w:lineRule="auto"/>
        <w:ind w:left="0" w:firstLine="0"/>
        <w:jc w:val="both"/>
        <w:rPr>
          <w:rFonts w:ascii="ＭＳ 明朝" w:eastAsia="ＭＳ 明朝" w:hAnsi="ＭＳ 明朝" w:cs="Times New Roman"/>
          <w:color w:val="auto"/>
          <w:sz w:val="22"/>
          <w:rPrChange w:id="1116" w:author="User" w:date="2022-05-25T13:26:00Z">
            <w:rPr>
              <w:rFonts w:cs="Times New Roman"/>
              <w:color w:val="auto"/>
              <w:szCs w:val="21"/>
            </w:rPr>
          </w:rPrChange>
        </w:rPr>
      </w:pPr>
    </w:p>
    <w:p w14:paraId="1C319C13" w14:textId="77777777" w:rsidR="003E620D" w:rsidRPr="00466967" w:rsidRDefault="003E620D" w:rsidP="00756DF7">
      <w:pPr>
        <w:widowControl w:val="0"/>
        <w:spacing w:after="0" w:line="240" w:lineRule="auto"/>
        <w:ind w:left="0" w:firstLine="0"/>
        <w:jc w:val="both"/>
        <w:rPr>
          <w:rFonts w:ascii="ＭＳ 明朝" w:eastAsia="ＭＳ 明朝" w:hAnsi="ＭＳ 明朝" w:cs="Times New Roman"/>
          <w:color w:val="auto"/>
          <w:sz w:val="22"/>
          <w:rPrChange w:id="1117" w:author="User" w:date="2022-05-25T13:26:00Z">
            <w:rPr>
              <w:rFonts w:cs="Times New Roman"/>
              <w:color w:val="auto"/>
              <w:szCs w:val="21"/>
            </w:rPr>
          </w:rPrChange>
        </w:rPr>
      </w:pPr>
    </w:p>
    <w:p w14:paraId="0AB4D2BB" w14:textId="3690AB82" w:rsidR="00756DF7" w:rsidRPr="00466967" w:rsidDel="008C471C" w:rsidRDefault="008C471C" w:rsidP="00756DF7">
      <w:pPr>
        <w:widowControl w:val="0"/>
        <w:spacing w:after="0" w:line="240" w:lineRule="auto"/>
        <w:ind w:left="210" w:right="210" w:firstLine="0"/>
        <w:jc w:val="center"/>
        <w:rPr>
          <w:del w:id="1118" w:author="User" w:date="2022-05-25T14:35:00Z"/>
          <w:rFonts w:ascii="ＭＳ 明朝" w:eastAsia="ＭＳ 明朝" w:hAnsi="ＭＳ 明朝" w:cs="Times New Roman"/>
          <w:color w:val="auto"/>
          <w:sz w:val="22"/>
          <w:rPrChange w:id="1119" w:author="User" w:date="2022-05-25T13:26:00Z">
            <w:rPr>
              <w:del w:id="1120" w:author="User" w:date="2022-05-25T14:35:00Z"/>
              <w:rFonts w:cs="Times New Roman"/>
              <w:color w:val="auto"/>
              <w:szCs w:val="21"/>
            </w:rPr>
          </w:rPrChange>
        </w:rPr>
      </w:pPr>
      <w:ins w:id="1121" w:author="User" w:date="2022-05-25T14:35:00Z">
        <w:r w:rsidRPr="00466967">
          <w:rPr>
            <w:rFonts w:ascii="ＭＳ 明朝" w:eastAsia="ＭＳ 明朝" w:hAnsi="ＭＳ 明朝" w:cs="Times New Roman" w:hint="eastAsia"/>
            <w:color w:val="auto"/>
            <w:sz w:val="22"/>
          </w:rPr>
          <w:t xml:space="preserve">　</w:t>
        </w:r>
      </w:ins>
    </w:p>
    <w:p w14:paraId="560500B6" w14:textId="318955E1" w:rsidR="00756DF7" w:rsidRPr="00466967" w:rsidRDefault="003E620D" w:rsidP="00756DF7">
      <w:pPr>
        <w:widowControl w:val="0"/>
        <w:spacing w:after="0" w:line="240" w:lineRule="auto"/>
        <w:ind w:left="0" w:firstLine="0"/>
        <w:jc w:val="both"/>
        <w:rPr>
          <w:rFonts w:ascii="ＭＳ 明朝" w:eastAsia="ＭＳ 明朝" w:hAnsi="ＭＳ 明朝" w:cs="Times New Roman"/>
          <w:color w:val="auto"/>
          <w:sz w:val="22"/>
          <w:rPrChange w:id="1122" w:author="User" w:date="2022-05-25T13:26:00Z">
            <w:rPr>
              <w:rFonts w:cs="Times New Roman"/>
              <w:color w:val="auto"/>
              <w:szCs w:val="21"/>
            </w:rPr>
          </w:rPrChange>
        </w:rPr>
      </w:pPr>
      <w:r w:rsidRPr="00466967">
        <w:rPr>
          <w:rFonts w:ascii="ＭＳ 明朝" w:eastAsia="ＭＳ 明朝" w:hAnsi="ＭＳ 明朝" w:cs="Times New Roman" w:hint="eastAsia"/>
          <w:color w:val="auto"/>
          <w:sz w:val="22"/>
          <w:rPrChange w:id="1123" w:author="User" w:date="2022-05-25T13:26:00Z">
            <w:rPr>
              <w:rFonts w:cs="Times New Roman" w:hint="eastAsia"/>
              <w:color w:val="auto"/>
              <w:szCs w:val="21"/>
            </w:rPr>
          </w:rPrChange>
        </w:rPr>
        <w:t>令和</w:t>
      </w:r>
      <w:ins w:id="1124" w:author="User" w:date="2022-05-25T15:16:00Z">
        <w:r w:rsidR="00CD626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1125" w:author="User" w:date="2022-05-25T13:26:00Z">
            <w:rPr>
              <w:rFonts w:cs="Times New Roman" w:hint="eastAsia"/>
              <w:color w:val="auto"/>
              <w:szCs w:val="21"/>
            </w:rPr>
          </w:rPrChange>
        </w:rPr>
        <w:t>年</w:t>
      </w:r>
      <w:ins w:id="1126" w:author="User" w:date="2022-05-25T15:16:00Z">
        <w:r w:rsidR="00CD626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1127" w:author="User" w:date="2022-05-25T13:26:00Z">
            <w:rPr>
              <w:rFonts w:cs="Times New Roman" w:hint="eastAsia"/>
              <w:color w:val="auto"/>
              <w:szCs w:val="21"/>
            </w:rPr>
          </w:rPrChange>
        </w:rPr>
        <w:t>月</w:t>
      </w:r>
      <w:ins w:id="1128" w:author="User" w:date="2022-05-25T15:16:00Z">
        <w:r w:rsidR="00CD626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1129" w:author="User" w:date="2022-05-25T13:26:00Z">
            <w:rPr>
              <w:rFonts w:cs="Times New Roman" w:hint="eastAsia"/>
              <w:color w:val="auto"/>
              <w:szCs w:val="21"/>
            </w:rPr>
          </w:rPrChange>
        </w:rPr>
        <w:t>日付け媛中発第</w:t>
      </w:r>
      <w:ins w:id="1130" w:author="User" w:date="2022-05-25T15:16:00Z">
        <w:r w:rsidR="00CD6266"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Change w:id="1131" w:author="User" w:date="2022-05-25T13:26:00Z">
            <w:rPr>
              <w:rFonts w:cs="Times New Roman" w:hint="eastAsia"/>
              <w:color w:val="auto"/>
              <w:szCs w:val="21"/>
            </w:rPr>
          </w:rPrChange>
        </w:rPr>
        <w:t>号をもって</w:t>
      </w:r>
      <w:r w:rsidR="00756DF7" w:rsidRPr="00466967">
        <w:rPr>
          <w:rFonts w:ascii="ＭＳ 明朝" w:eastAsia="ＭＳ 明朝" w:hAnsi="ＭＳ 明朝" w:cs="Times New Roman"/>
          <w:color w:val="auto"/>
          <w:sz w:val="22"/>
          <w:rPrChange w:id="1132" w:author="User" w:date="2022-05-25T13:26:00Z">
            <w:rPr>
              <w:rFonts w:cs="Times New Roman"/>
              <w:color w:val="auto"/>
              <w:szCs w:val="21"/>
            </w:rPr>
          </w:rPrChange>
        </w:rPr>
        <w:t>もって承認</w:t>
      </w:r>
      <w:r w:rsidR="00A92AFB" w:rsidRPr="00466967">
        <w:rPr>
          <w:rFonts w:ascii="ＭＳ 明朝" w:eastAsia="ＭＳ 明朝" w:hAnsi="ＭＳ 明朝" w:cs="Times New Roman" w:hint="eastAsia"/>
          <w:color w:val="auto"/>
          <w:sz w:val="22"/>
        </w:rPr>
        <w:t>の</w:t>
      </w:r>
      <w:r w:rsidR="00756DF7" w:rsidRPr="00466967">
        <w:rPr>
          <w:rFonts w:ascii="ＭＳ 明朝" w:eastAsia="ＭＳ 明朝" w:hAnsi="ＭＳ 明朝" w:cs="Times New Roman"/>
          <w:color w:val="auto"/>
          <w:sz w:val="22"/>
          <w:rPrChange w:id="1133" w:author="User" w:date="2022-05-25T13:26:00Z">
            <w:rPr>
              <w:rFonts w:cs="Times New Roman"/>
              <w:color w:val="auto"/>
              <w:szCs w:val="21"/>
            </w:rPr>
          </w:rPrChange>
        </w:rPr>
        <w:t>ありました件については、下記のとおり財産処分</w:t>
      </w:r>
      <w:r w:rsidR="00756DF7" w:rsidRPr="00466967">
        <w:rPr>
          <w:rFonts w:ascii="ＭＳ 明朝" w:eastAsia="ＭＳ 明朝" w:hAnsi="ＭＳ 明朝" w:cs="Times New Roman" w:hint="eastAsia"/>
          <w:color w:val="auto"/>
          <w:sz w:val="22"/>
          <w:rPrChange w:id="1134" w:author="User" w:date="2022-05-25T13:26:00Z">
            <w:rPr>
              <w:rFonts w:cs="Times New Roman" w:hint="eastAsia"/>
              <w:color w:val="auto"/>
              <w:szCs w:val="21"/>
            </w:rPr>
          </w:rPrChange>
        </w:rPr>
        <w:t>しましたので、</w:t>
      </w:r>
      <w:r w:rsidR="009D01DA" w:rsidRPr="00466967">
        <w:rPr>
          <w:rFonts w:ascii="ＭＳ 明朝" w:eastAsia="ＭＳ 明朝" w:hAnsi="ＭＳ 明朝" w:cs="Times New Roman" w:hint="eastAsia"/>
          <w:sz w:val="22"/>
        </w:rPr>
        <w:t>省エネルギー対応設備更新等補助金</w:t>
      </w:r>
      <w:r w:rsidR="00756DF7" w:rsidRPr="00466967">
        <w:rPr>
          <w:rFonts w:ascii="ＭＳ 明朝" w:eastAsia="ＭＳ 明朝" w:hAnsi="ＭＳ 明朝" w:cs="Times New Roman" w:hint="eastAsia"/>
          <w:color w:val="auto"/>
          <w:sz w:val="22"/>
          <w:rPrChange w:id="1135" w:author="User" w:date="2022-05-25T13:26:00Z">
            <w:rPr>
              <w:rFonts w:cs="Times New Roman" w:hint="eastAsia"/>
              <w:color w:val="auto"/>
              <w:szCs w:val="21"/>
            </w:rPr>
          </w:rPrChange>
        </w:rPr>
        <w:t>交付規程第</w:t>
      </w:r>
      <w:r w:rsidR="00A92AFB" w:rsidRPr="00466967">
        <w:rPr>
          <w:rFonts w:ascii="ＭＳ 明朝" w:eastAsia="ＭＳ 明朝" w:hAnsi="ＭＳ 明朝" w:cs="Times New Roman" w:hint="eastAsia"/>
          <w:color w:val="auto"/>
          <w:sz w:val="22"/>
        </w:rPr>
        <w:t>１９</w:t>
      </w:r>
      <w:r w:rsidR="00756DF7" w:rsidRPr="00466967">
        <w:rPr>
          <w:rFonts w:ascii="ＭＳ 明朝" w:eastAsia="ＭＳ 明朝" w:hAnsi="ＭＳ 明朝" w:cs="Times New Roman" w:hint="eastAsia"/>
          <w:color w:val="auto"/>
          <w:sz w:val="22"/>
          <w:rPrChange w:id="1136" w:author="User" w:date="2022-05-25T13:26:00Z">
            <w:rPr>
              <w:rFonts w:cs="Times New Roman" w:hint="eastAsia"/>
              <w:color w:val="auto"/>
              <w:szCs w:val="21"/>
            </w:rPr>
          </w:rPrChange>
        </w:rPr>
        <w:t>条第５項の規定に基づき、報告します。</w:t>
      </w:r>
    </w:p>
    <w:p w14:paraId="336AB505" w14:textId="1FAF4BAC" w:rsidR="003E620D" w:rsidRPr="00466967" w:rsidRDefault="003E620D" w:rsidP="00756DF7">
      <w:pPr>
        <w:widowControl w:val="0"/>
        <w:spacing w:after="0" w:line="240" w:lineRule="auto"/>
        <w:ind w:left="0" w:firstLine="0"/>
        <w:jc w:val="both"/>
        <w:rPr>
          <w:rFonts w:ascii="ＭＳ 明朝" w:eastAsia="ＭＳ 明朝" w:hAnsi="ＭＳ 明朝" w:cs="Times New Roman"/>
          <w:color w:val="auto"/>
          <w:sz w:val="22"/>
          <w:rPrChange w:id="1137" w:author="User" w:date="2022-05-25T13:26:00Z">
            <w:rPr>
              <w:rFonts w:cs="Times New Roman"/>
              <w:color w:val="auto"/>
              <w:szCs w:val="21"/>
            </w:rPr>
          </w:rPrChange>
        </w:rPr>
      </w:pPr>
    </w:p>
    <w:p w14:paraId="22F6CA92" w14:textId="77777777" w:rsidR="003E620D" w:rsidRPr="00466967" w:rsidRDefault="003E620D" w:rsidP="00756DF7">
      <w:pPr>
        <w:widowControl w:val="0"/>
        <w:spacing w:after="0" w:line="240" w:lineRule="auto"/>
        <w:ind w:left="0" w:firstLine="0"/>
        <w:jc w:val="both"/>
        <w:rPr>
          <w:rFonts w:ascii="ＭＳ 明朝" w:eastAsia="ＭＳ 明朝" w:hAnsi="ＭＳ 明朝" w:cs="Times New Roman"/>
          <w:color w:val="auto"/>
          <w:sz w:val="22"/>
          <w:rPrChange w:id="1138" w:author="User" w:date="2022-05-25T13:26:00Z">
            <w:rPr>
              <w:rFonts w:cs="Times New Roman"/>
              <w:color w:val="auto"/>
              <w:szCs w:val="21"/>
            </w:rPr>
          </w:rPrChange>
        </w:rPr>
      </w:pPr>
    </w:p>
    <w:p w14:paraId="18F9297A" w14:textId="70C608A5"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Change w:id="1139" w:author="User" w:date="2022-05-25T13:26:00Z">
            <w:rPr>
              <w:rFonts w:cs="Times New Roman"/>
              <w:color w:val="auto"/>
              <w:szCs w:val="21"/>
            </w:rPr>
          </w:rPrChange>
        </w:rPr>
      </w:pPr>
      <w:r w:rsidRPr="00466967">
        <w:rPr>
          <w:rFonts w:ascii="ＭＳ 明朝" w:eastAsia="ＭＳ 明朝" w:hAnsi="ＭＳ 明朝" w:cs="Times New Roman" w:hint="eastAsia"/>
          <w:color w:val="auto"/>
          <w:sz w:val="22"/>
          <w:rPrChange w:id="1140" w:author="User" w:date="2022-05-25T13:26:00Z">
            <w:rPr>
              <w:rFonts w:cs="Times New Roman" w:hint="eastAsia"/>
              <w:color w:val="auto"/>
              <w:szCs w:val="21"/>
            </w:rPr>
          </w:rPrChange>
        </w:rPr>
        <w:t>記</w:t>
      </w:r>
    </w:p>
    <w:p w14:paraId="78469853" w14:textId="77777777" w:rsidR="003E620D" w:rsidRPr="00466967" w:rsidRDefault="003E620D" w:rsidP="009D01DA">
      <w:pPr>
        <w:widowControl w:val="0"/>
        <w:spacing w:after="0" w:line="240" w:lineRule="auto"/>
        <w:ind w:left="0" w:firstLine="0"/>
        <w:rPr>
          <w:rFonts w:ascii="ＭＳ 明朝" w:eastAsia="ＭＳ 明朝" w:hAnsi="ＭＳ 明朝" w:cs="Times New Roman"/>
          <w:color w:val="auto"/>
          <w:sz w:val="22"/>
          <w:rPrChange w:id="1141" w:author="User" w:date="2022-05-25T13:26:00Z">
            <w:rPr>
              <w:rFonts w:cs="Times New Roman"/>
              <w:color w:val="auto"/>
              <w:szCs w:val="21"/>
            </w:rPr>
          </w:rPrChange>
        </w:rPr>
      </w:pPr>
    </w:p>
    <w:p w14:paraId="29B8DB41" w14:textId="1D1CBC8B" w:rsidR="00756DF7" w:rsidRPr="00466967" w:rsidRDefault="00756DF7">
      <w:pPr>
        <w:widowControl w:val="0"/>
        <w:spacing w:after="0" w:line="240" w:lineRule="auto"/>
        <w:ind w:left="0" w:firstLine="0"/>
        <w:jc w:val="both"/>
        <w:rPr>
          <w:rFonts w:ascii="ＭＳ 明朝" w:eastAsia="ＭＳ 明朝" w:hAnsi="ＭＳ 明朝" w:cs="Times New Roman"/>
          <w:color w:val="auto"/>
          <w:sz w:val="22"/>
          <w:rPrChange w:id="1142" w:author="User" w:date="2022-05-25T13:26:00Z">
            <w:rPr>
              <w:rFonts w:cs="Times New Roman"/>
              <w:color w:val="auto"/>
              <w:szCs w:val="21"/>
            </w:rPr>
          </w:rPrChange>
        </w:rPr>
        <w:pPrChange w:id="1143" w:author="User" w:date="2022-05-25T13:27:00Z">
          <w:pPr>
            <w:widowControl w:val="0"/>
            <w:spacing w:after="0" w:line="240" w:lineRule="auto"/>
            <w:ind w:left="0" w:firstLineChars="300" w:firstLine="630"/>
            <w:jc w:val="both"/>
          </w:pPr>
        </w:pPrChange>
      </w:pPr>
      <w:r w:rsidRPr="00466967">
        <w:rPr>
          <w:rFonts w:ascii="ＭＳ 明朝" w:eastAsia="ＭＳ 明朝" w:hAnsi="ＭＳ 明朝" w:cs="Times New Roman"/>
          <w:color w:val="auto"/>
          <w:sz w:val="22"/>
          <w:rPrChange w:id="1144" w:author="User" w:date="2022-05-25T13:26:00Z">
            <w:rPr>
              <w:rFonts w:cs="Times New Roman"/>
              <w:color w:val="auto"/>
              <w:szCs w:val="21"/>
            </w:rPr>
          </w:rPrChange>
        </w:rPr>
        <w:t>１．処分日</w:t>
      </w:r>
    </w:p>
    <w:p w14:paraId="33C00D5A" w14:textId="0E12BA21" w:rsidR="00756DF7" w:rsidRPr="00466967" w:rsidRDefault="00756DF7">
      <w:pPr>
        <w:widowControl w:val="0"/>
        <w:spacing w:after="0" w:line="240" w:lineRule="auto"/>
        <w:ind w:left="0" w:firstLineChars="200" w:firstLine="440"/>
        <w:jc w:val="both"/>
        <w:rPr>
          <w:rFonts w:ascii="ＭＳ 明朝" w:eastAsia="ＭＳ 明朝" w:hAnsi="ＭＳ 明朝" w:cs="Times New Roman"/>
          <w:color w:val="auto"/>
          <w:sz w:val="22"/>
          <w:rPrChange w:id="1145" w:author="User" w:date="2022-05-25T13:26:00Z">
            <w:rPr>
              <w:rFonts w:cs="Times New Roman"/>
              <w:color w:val="auto"/>
              <w:szCs w:val="21"/>
            </w:rPr>
          </w:rPrChange>
        </w:rPr>
        <w:pPrChange w:id="1146" w:author="User" w:date="2022-05-25T13:27:00Z">
          <w:pPr>
            <w:widowControl w:val="0"/>
            <w:spacing w:after="0" w:line="240" w:lineRule="auto"/>
            <w:ind w:left="0" w:firstLineChars="500" w:firstLine="1050"/>
            <w:jc w:val="both"/>
          </w:pPr>
        </w:pPrChange>
      </w:pPr>
      <w:r w:rsidRPr="00466967">
        <w:rPr>
          <w:rFonts w:ascii="ＭＳ 明朝" w:eastAsia="ＭＳ 明朝" w:hAnsi="ＭＳ 明朝" w:cs="Times New Roman"/>
          <w:color w:val="auto"/>
          <w:sz w:val="22"/>
          <w:rPrChange w:id="1147" w:author="User" w:date="2022-05-25T13:26:00Z">
            <w:rPr>
              <w:rFonts w:cs="Times New Roman"/>
              <w:color w:val="auto"/>
              <w:szCs w:val="21"/>
            </w:rPr>
          </w:rPrChange>
        </w:rPr>
        <w:t>令和</w:t>
      </w:r>
      <w:ins w:id="1148" w:author="User" w:date="2022-05-25T13:27:00Z">
        <w:r w:rsidR="00DC7F63" w:rsidRPr="00466967">
          <w:rPr>
            <w:rFonts w:ascii="ＭＳ 明朝" w:eastAsia="ＭＳ 明朝" w:hAnsi="ＭＳ 明朝" w:cs="Times New Roman" w:hint="eastAsia"/>
            <w:color w:val="auto"/>
            <w:sz w:val="22"/>
          </w:rPr>
          <w:t xml:space="preserve">　　</w:t>
        </w:r>
      </w:ins>
      <w:del w:id="1149" w:author="User" w:date="2022-05-25T13:27:00Z">
        <w:r w:rsidRPr="00466967" w:rsidDel="00DC7F63">
          <w:rPr>
            <w:rFonts w:ascii="ＭＳ 明朝" w:eastAsia="ＭＳ 明朝" w:hAnsi="ＭＳ 明朝" w:cs="Times New Roman"/>
            <w:color w:val="auto"/>
            <w:sz w:val="22"/>
            <w:rPrChange w:id="1150" w:author="User" w:date="2022-05-25T13:26:00Z">
              <w:rPr>
                <w:rFonts w:cs="Times New Roman"/>
                <w:color w:val="auto"/>
                <w:szCs w:val="21"/>
              </w:rPr>
            </w:rPrChange>
          </w:rPr>
          <w:delText>○○</w:delText>
        </w:r>
      </w:del>
      <w:r w:rsidRPr="00466967">
        <w:rPr>
          <w:rFonts w:ascii="ＭＳ 明朝" w:eastAsia="ＭＳ 明朝" w:hAnsi="ＭＳ 明朝" w:cs="Times New Roman"/>
          <w:color w:val="auto"/>
          <w:sz w:val="22"/>
          <w:rPrChange w:id="1151" w:author="User" w:date="2022-05-25T13:26:00Z">
            <w:rPr>
              <w:rFonts w:cs="Times New Roman"/>
              <w:color w:val="auto"/>
              <w:szCs w:val="21"/>
            </w:rPr>
          </w:rPrChange>
        </w:rPr>
        <w:t>年</w:t>
      </w:r>
      <w:ins w:id="1152" w:author="User" w:date="2022-05-25T13:27:00Z">
        <w:r w:rsidR="00DC7F63" w:rsidRPr="00466967">
          <w:rPr>
            <w:rFonts w:ascii="ＭＳ 明朝" w:eastAsia="ＭＳ 明朝" w:hAnsi="ＭＳ 明朝" w:cs="Times New Roman" w:hint="eastAsia"/>
            <w:color w:val="auto"/>
            <w:sz w:val="22"/>
          </w:rPr>
          <w:t xml:space="preserve">　　</w:t>
        </w:r>
      </w:ins>
      <w:del w:id="1153" w:author="User" w:date="2022-05-25T13:27:00Z">
        <w:r w:rsidRPr="00466967" w:rsidDel="00DC7F63">
          <w:rPr>
            <w:rFonts w:ascii="ＭＳ 明朝" w:eastAsia="ＭＳ 明朝" w:hAnsi="ＭＳ 明朝" w:cs="Times New Roman"/>
            <w:color w:val="auto"/>
            <w:sz w:val="22"/>
            <w:rPrChange w:id="1154" w:author="User" w:date="2022-05-25T13:26:00Z">
              <w:rPr>
                <w:rFonts w:cs="Times New Roman"/>
                <w:color w:val="auto"/>
                <w:szCs w:val="21"/>
              </w:rPr>
            </w:rPrChange>
          </w:rPr>
          <w:delText>○○</w:delText>
        </w:r>
      </w:del>
      <w:r w:rsidRPr="00466967">
        <w:rPr>
          <w:rFonts w:ascii="ＭＳ 明朝" w:eastAsia="ＭＳ 明朝" w:hAnsi="ＭＳ 明朝" w:cs="Times New Roman"/>
          <w:color w:val="auto"/>
          <w:sz w:val="22"/>
          <w:rPrChange w:id="1155" w:author="User" w:date="2022-05-25T13:26:00Z">
            <w:rPr>
              <w:rFonts w:cs="Times New Roman"/>
              <w:color w:val="auto"/>
              <w:szCs w:val="21"/>
            </w:rPr>
          </w:rPrChange>
        </w:rPr>
        <w:t>月</w:t>
      </w:r>
      <w:ins w:id="1156" w:author="User" w:date="2022-05-25T13:27:00Z">
        <w:r w:rsidR="00DC7F63" w:rsidRPr="00466967">
          <w:rPr>
            <w:rFonts w:ascii="ＭＳ 明朝" w:eastAsia="ＭＳ 明朝" w:hAnsi="ＭＳ 明朝" w:cs="Times New Roman" w:hint="eastAsia"/>
            <w:color w:val="auto"/>
            <w:sz w:val="22"/>
          </w:rPr>
          <w:t xml:space="preserve">　　</w:t>
        </w:r>
      </w:ins>
      <w:del w:id="1157" w:author="User" w:date="2022-05-25T13:27:00Z">
        <w:r w:rsidRPr="00466967" w:rsidDel="00DC7F63">
          <w:rPr>
            <w:rFonts w:ascii="ＭＳ 明朝" w:eastAsia="ＭＳ 明朝" w:hAnsi="ＭＳ 明朝" w:cs="Times New Roman"/>
            <w:color w:val="auto"/>
            <w:sz w:val="22"/>
            <w:rPrChange w:id="1158" w:author="User" w:date="2022-05-25T13:26:00Z">
              <w:rPr>
                <w:rFonts w:cs="Times New Roman"/>
                <w:color w:val="auto"/>
                <w:szCs w:val="21"/>
              </w:rPr>
            </w:rPrChange>
          </w:rPr>
          <w:delText>○○</w:delText>
        </w:r>
      </w:del>
      <w:r w:rsidRPr="00466967">
        <w:rPr>
          <w:rFonts w:ascii="ＭＳ 明朝" w:eastAsia="ＭＳ 明朝" w:hAnsi="ＭＳ 明朝" w:cs="Times New Roman"/>
          <w:color w:val="auto"/>
          <w:sz w:val="22"/>
          <w:rPrChange w:id="1159" w:author="User" w:date="2022-05-25T13:26:00Z">
            <w:rPr>
              <w:rFonts w:cs="Times New Roman"/>
              <w:color w:val="auto"/>
              <w:szCs w:val="21"/>
            </w:rPr>
          </w:rPrChange>
        </w:rPr>
        <w:t>日</w:t>
      </w:r>
    </w:p>
    <w:p w14:paraId="69CD0D22" w14:textId="1C9300B4" w:rsidR="00756DF7" w:rsidRPr="00466967" w:rsidRDefault="00756DF7">
      <w:pPr>
        <w:widowControl w:val="0"/>
        <w:spacing w:after="0" w:line="240" w:lineRule="auto"/>
        <w:ind w:left="0" w:firstLine="0"/>
        <w:jc w:val="both"/>
        <w:rPr>
          <w:rFonts w:ascii="ＭＳ 明朝" w:eastAsia="ＭＳ 明朝" w:hAnsi="ＭＳ 明朝" w:cs="Times New Roman"/>
          <w:color w:val="auto"/>
          <w:sz w:val="22"/>
          <w:rPrChange w:id="1160" w:author="User" w:date="2022-05-25T13:26:00Z">
            <w:rPr>
              <w:rFonts w:cs="Times New Roman"/>
              <w:color w:val="auto"/>
              <w:szCs w:val="21"/>
            </w:rPr>
          </w:rPrChange>
        </w:rPr>
        <w:pPrChange w:id="1161" w:author="User" w:date="2022-05-25T13:27:00Z">
          <w:pPr>
            <w:widowControl w:val="0"/>
            <w:spacing w:after="0" w:line="240" w:lineRule="auto"/>
            <w:ind w:left="0" w:firstLineChars="500" w:firstLine="1050"/>
            <w:jc w:val="both"/>
          </w:pPr>
        </w:pPrChange>
      </w:pPr>
    </w:p>
    <w:p w14:paraId="4E8EB808" w14:textId="77777777" w:rsidR="003E620D" w:rsidRPr="00466967" w:rsidRDefault="003E620D">
      <w:pPr>
        <w:widowControl w:val="0"/>
        <w:spacing w:after="0" w:line="240" w:lineRule="auto"/>
        <w:ind w:left="0" w:firstLine="0"/>
        <w:jc w:val="both"/>
        <w:rPr>
          <w:rFonts w:ascii="ＭＳ 明朝" w:eastAsia="ＭＳ 明朝" w:hAnsi="ＭＳ 明朝" w:cs="Times New Roman"/>
          <w:color w:val="auto"/>
          <w:sz w:val="22"/>
          <w:rPrChange w:id="1162" w:author="User" w:date="2022-05-25T13:26:00Z">
            <w:rPr>
              <w:rFonts w:cs="Times New Roman"/>
              <w:color w:val="auto"/>
              <w:szCs w:val="21"/>
            </w:rPr>
          </w:rPrChange>
        </w:rPr>
        <w:pPrChange w:id="1163" w:author="User" w:date="2022-05-25T13:27:00Z">
          <w:pPr>
            <w:widowControl w:val="0"/>
            <w:spacing w:after="0" w:line="240" w:lineRule="auto"/>
            <w:ind w:left="0" w:firstLineChars="500" w:firstLine="1050"/>
            <w:jc w:val="both"/>
          </w:pPr>
        </w:pPrChange>
      </w:pPr>
    </w:p>
    <w:p w14:paraId="7A7DD094" w14:textId="4A43C0E9" w:rsidR="00756DF7" w:rsidRPr="00466967" w:rsidRDefault="00756DF7">
      <w:pPr>
        <w:widowControl w:val="0"/>
        <w:spacing w:after="0" w:line="240" w:lineRule="auto"/>
        <w:ind w:left="0" w:firstLine="0"/>
        <w:jc w:val="both"/>
        <w:rPr>
          <w:rFonts w:ascii="ＭＳ 明朝" w:eastAsia="ＭＳ 明朝" w:hAnsi="ＭＳ 明朝" w:cs="Times New Roman"/>
          <w:color w:val="auto"/>
          <w:sz w:val="22"/>
          <w:rPrChange w:id="1164" w:author="User" w:date="2022-05-25T13:26:00Z">
            <w:rPr>
              <w:rFonts w:cs="Times New Roman"/>
              <w:color w:val="auto"/>
              <w:szCs w:val="21"/>
            </w:rPr>
          </w:rPrChange>
        </w:rPr>
        <w:pPrChange w:id="1165" w:author="User" w:date="2022-05-25T13:27:00Z">
          <w:pPr>
            <w:widowControl w:val="0"/>
            <w:spacing w:after="0" w:line="240" w:lineRule="auto"/>
            <w:ind w:left="0" w:firstLineChars="300" w:firstLine="630"/>
            <w:jc w:val="both"/>
          </w:pPr>
        </w:pPrChange>
      </w:pPr>
      <w:r w:rsidRPr="00466967">
        <w:rPr>
          <w:rFonts w:ascii="ＭＳ 明朝" w:eastAsia="ＭＳ 明朝" w:hAnsi="ＭＳ 明朝" w:cs="Times New Roman"/>
          <w:color w:val="auto"/>
          <w:sz w:val="22"/>
          <w:rPrChange w:id="1166" w:author="User" w:date="2022-05-25T13:26:00Z">
            <w:rPr>
              <w:rFonts w:cs="Times New Roman"/>
              <w:color w:val="auto"/>
              <w:szCs w:val="21"/>
            </w:rPr>
          </w:rPrChange>
        </w:rPr>
        <w:t>２．処分の方法</w:t>
      </w:r>
    </w:p>
    <w:p w14:paraId="47B7A7F0" w14:textId="73A948B1" w:rsidR="00756DF7" w:rsidRPr="00466967" w:rsidRDefault="00756DF7">
      <w:pPr>
        <w:widowControl w:val="0"/>
        <w:spacing w:after="0" w:line="240" w:lineRule="auto"/>
        <w:ind w:left="0" w:firstLine="0"/>
        <w:jc w:val="both"/>
        <w:rPr>
          <w:rFonts w:ascii="ＭＳ 明朝" w:eastAsia="ＭＳ 明朝" w:hAnsi="ＭＳ 明朝" w:cs="Times New Roman"/>
          <w:color w:val="auto"/>
          <w:sz w:val="22"/>
          <w:rPrChange w:id="1167" w:author="User" w:date="2022-05-25T13:26:00Z">
            <w:rPr>
              <w:rFonts w:cs="Times New Roman"/>
              <w:color w:val="auto"/>
              <w:szCs w:val="21"/>
            </w:rPr>
          </w:rPrChange>
        </w:rPr>
        <w:pPrChange w:id="1168" w:author="User" w:date="2022-05-25T13:27:00Z">
          <w:pPr>
            <w:widowControl w:val="0"/>
            <w:spacing w:after="0" w:line="240" w:lineRule="auto"/>
            <w:ind w:left="0" w:firstLineChars="300" w:firstLine="630"/>
            <w:jc w:val="both"/>
          </w:pPr>
        </w:pPrChange>
      </w:pPr>
    </w:p>
    <w:p w14:paraId="4056AF41" w14:textId="5436DF0D" w:rsidR="003E620D" w:rsidRPr="00466967" w:rsidRDefault="003E620D">
      <w:pPr>
        <w:widowControl w:val="0"/>
        <w:spacing w:after="0" w:line="240" w:lineRule="auto"/>
        <w:ind w:left="0" w:firstLine="0"/>
        <w:jc w:val="both"/>
        <w:rPr>
          <w:rFonts w:ascii="ＭＳ 明朝" w:eastAsia="ＭＳ 明朝" w:hAnsi="ＭＳ 明朝" w:cs="Times New Roman"/>
          <w:color w:val="auto"/>
          <w:sz w:val="22"/>
          <w:rPrChange w:id="1169" w:author="User" w:date="2022-05-25T13:26:00Z">
            <w:rPr>
              <w:rFonts w:cs="Times New Roman"/>
              <w:color w:val="auto"/>
              <w:szCs w:val="21"/>
            </w:rPr>
          </w:rPrChange>
        </w:rPr>
        <w:pPrChange w:id="1170" w:author="User" w:date="2022-05-25T13:27:00Z">
          <w:pPr>
            <w:widowControl w:val="0"/>
            <w:spacing w:after="0" w:line="240" w:lineRule="auto"/>
            <w:ind w:left="0" w:firstLineChars="300" w:firstLine="630"/>
            <w:jc w:val="both"/>
          </w:pPr>
        </w:pPrChange>
      </w:pPr>
    </w:p>
    <w:p w14:paraId="5817CEE3" w14:textId="77777777" w:rsidR="003E620D" w:rsidRPr="00466967" w:rsidRDefault="003E620D">
      <w:pPr>
        <w:widowControl w:val="0"/>
        <w:spacing w:after="0" w:line="240" w:lineRule="auto"/>
        <w:ind w:left="0" w:firstLine="0"/>
        <w:jc w:val="both"/>
        <w:rPr>
          <w:rFonts w:ascii="ＭＳ 明朝" w:eastAsia="ＭＳ 明朝" w:hAnsi="ＭＳ 明朝" w:cs="Times New Roman"/>
          <w:color w:val="auto"/>
          <w:sz w:val="22"/>
          <w:rPrChange w:id="1171" w:author="User" w:date="2022-05-25T13:26:00Z">
            <w:rPr>
              <w:rFonts w:cs="Times New Roman"/>
              <w:color w:val="auto"/>
              <w:szCs w:val="21"/>
            </w:rPr>
          </w:rPrChange>
        </w:rPr>
        <w:pPrChange w:id="1172" w:author="User" w:date="2022-05-25T13:27:00Z">
          <w:pPr>
            <w:widowControl w:val="0"/>
            <w:spacing w:after="0" w:line="240" w:lineRule="auto"/>
            <w:ind w:left="0" w:firstLineChars="300" w:firstLine="630"/>
            <w:jc w:val="both"/>
          </w:pPr>
        </w:pPrChange>
      </w:pPr>
    </w:p>
    <w:p w14:paraId="64BF4682" w14:textId="77777777" w:rsidR="00CD6266" w:rsidRPr="00466967" w:rsidRDefault="00756DF7">
      <w:pPr>
        <w:widowControl w:val="0"/>
        <w:spacing w:after="0" w:line="240" w:lineRule="auto"/>
        <w:ind w:left="0" w:firstLine="0"/>
        <w:jc w:val="both"/>
        <w:rPr>
          <w:ins w:id="1173" w:author="User" w:date="2022-05-25T15:17:00Z"/>
          <w:rFonts w:ascii="ＭＳ 明朝" w:eastAsia="ＭＳ 明朝" w:hAnsi="ＭＳ 明朝" w:cs="Times New Roman"/>
          <w:color w:val="auto"/>
          <w:sz w:val="22"/>
        </w:rPr>
        <w:pPrChange w:id="1174" w:author="User" w:date="2022-05-25T13:27:00Z">
          <w:pPr>
            <w:widowControl w:val="0"/>
            <w:spacing w:after="0" w:line="240" w:lineRule="auto"/>
            <w:ind w:left="0" w:firstLineChars="300" w:firstLine="630"/>
            <w:jc w:val="both"/>
          </w:pPr>
        </w:pPrChange>
      </w:pPr>
      <w:r w:rsidRPr="00466967">
        <w:rPr>
          <w:rFonts w:ascii="ＭＳ 明朝" w:eastAsia="ＭＳ 明朝" w:hAnsi="ＭＳ 明朝" w:cs="Times New Roman"/>
          <w:color w:val="auto"/>
          <w:sz w:val="22"/>
          <w:rPrChange w:id="1175" w:author="User" w:date="2022-05-25T13:26:00Z">
            <w:rPr>
              <w:rFonts w:cs="Times New Roman"/>
              <w:color w:val="auto"/>
              <w:szCs w:val="21"/>
            </w:rPr>
          </w:rPrChange>
        </w:rPr>
        <w:t>３．処分価格</w:t>
      </w:r>
    </w:p>
    <w:p w14:paraId="3B86109C" w14:textId="261F495E" w:rsidR="00756DF7" w:rsidRPr="00466967" w:rsidRDefault="009D01DA">
      <w:pPr>
        <w:widowControl w:val="0"/>
        <w:spacing w:after="0" w:line="240" w:lineRule="auto"/>
        <w:ind w:leftChars="100" w:left="210" w:firstLineChars="100" w:firstLine="220"/>
        <w:jc w:val="both"/>
        <w:rPr>
          <w:rFonts w:ascii="ＭＳ 明朝" w:eastAsia="ＭＳ 明朝" w:hAnsi="ＭＳ 明朝" w:cs="Times New Roman"/>
          <w:color w:val="auto"/>
          <w:sz w:val="22"/>
          <w:rPrChange w:id="1176" w:author="User" w:date="2022-05-25T13:26:00Z">
            <w:rPr>
              <w:rFonts w:cs="Times New Roman"/>
              <w:color w:val="auto"/>
              <w:szCs w:val="21"/>
            </w:rPr>
          </w:rPrChange>
        </w:rPr>
        <w:pPrChange w:id="1177" w:author="User" w:date="2022-05-25T15:17:00Z">
          <w:pPr>
            <w:widowControl w:val="0"/>
            <w:spacing w:after="0" w:line="240" w:lineRule="auto"/>
            <w:ind w:left="0" w:firstLineChars="300" w:firstLine="660"/>
            <w:jc w:val="both"/>
          </w:pPr>
        </w:pPrChange>
      </w:pPr>
      <w:r w:rsidRPr="00466967">
        <w:rPr>
          <w:rFonts w:ascii="ＭＳ 明朝" w:eastAsia="ＭＳ 明朝" w:hAnsi="ＭＳ 明朝" w:cs="Times New Roman" w:hint="eastAsia"/>
          <w:color w:val="auto"/>
          <w:sz w:val="22"/>
        </w:rPr>
        <w:t xml:space="preserve">　　　　　　　　　　　</w:t>
      </w:r>
      <w:r w:rsidR="00756DF7" w:rsidRPr="00466967">
        <w:rPr>
          <w:rFonts w:ascii="ＭＳ 明朝" w:eastAsia="ＭＳ 明朝" w:hAnsi="ＭＳ 明朝" w:cs="Times New Roman"/>
          <w:color w:val="auto"/>
          <w:sz w:val="22"/>
          <w:rPrChange w:id="1178" w:author="User" w:date="2022-05-25T13:26:00Z">
            <w:rPr>
              <w:rFonts w:cs="Times New Roman"/>
              <w:color w:val="auto"/>
              <w:szCs w:val="21"/>
            </w:rPr>
          </w:rPrChange>
        </w:rPr>
        <w:t>円</w:t>
      </w:r>
    </w:p>
    <w:p w14:paraId="2137FFB9" w14:textId="588E1B51" w:rsidR="00756DF7" w:rsidRPr="00466967" w:rsidRDefault="00756DF7" w:rsidP="009D01DA">
      <w:pPr>
        <w:widowControl w:val="0"/>
        <w:spacing w:after="0" w:line="240" w:lineRule="auto"/>
        <w:ind w:left="0" w:firstLine="0"/>
        <w:jc w:val="both"/>
        <w:rPr>
          <w:rFonts w:ascii="ＭＳ 明朝" w:eastAsia="ＭＳ 明朝" w:hAnsi="ＭＳ 明朝" w:cs="Times New Roman"/>
          <w:color w:val="auto"/>
          <w:sz w:val="22"/>
          <w:rPrChange w:id="1179" w:author="User" w:date="2022-05-25T13:26:00Z">
            <w:rPr>
              <w:rFonts w:cs="Times New Roman"/>
              <w:color w:val="auto"/>
              <w:szCs w:val="21"/>
            </w:rPr>
          </w:rPrChange>
        </w:rPr>
      </w:pPr>
    </w:p>
    <w:p w14:paraId="5EBACFEF" w14:textId="2468BA26" w:rsidR="003E620D" w:rsidRPr="00466967" w:rsidRDefault="003E620D" w:rsidP="009D01DA">
      <w:pPr>
        <w:widowControl w:val="0"/>
        <w:spacing w:after="0" w:line="240" w:lineRule="auto"/>
        <w:ind w:left="0" w:firstLine="0"/>
        <w:jc w:val="both"/>
        <w:rPr>
          <w:rFonts w:ascii="ＭＳ 明朝" w:eastAsia="ＭＳ 明朝" w:hAnsi="ＭＳ 明朝" w:cs="Times New Roman"/>
          <w:color w:val="auto"/>
          <w:sz w:val="22"/>
          <w:rPrChange w:id="1180" w:author="User" w:date="2022-05-25T13:26:00Z">
            <w:rPr>
              <w:rFonts w:cs="Times New Roman"/>
              <w:color w:val="auto"/>
              <w:szCs w:val="21"/>
            </w:rPr>
          </w:rPrChange>
        </w:rPr>
      </w:pPr>
    </w:p>
    <w:p w14:paraId="60BA1BEB" w14:textId="77777777" w:rsidR="003E620D" w:rsidRPr="00466967" w:rsidRDefault="003E620D" w:rsidP="009D01DA">
      <w:pPr>
        <w:widowControl w:val="0"/>
        <w:spacing w:after="0" w:line="240" w:lineRule="auto"/>
        <w:ind w:left="0" w:firstLine="0"/>
        <w:jc w:val="both"/>
        <w:rPr>
          <w:rFonts w:ascii="ＭＳ 明朝" w:eastAsia="ＭＳ 明朝" w:hAnsi="ＭＳ 明朝" w:cs="Times New Roman"/>
          <w:color w:val="auto"/>
          <w:sz w:val="22"/>
          <w:rPrChange w:id="1181" w:author="User" w:date="2022-05-25T13:26:00Z">
            <w:rPr>
              <w:rFonts w:cs="Times New Roman"/>
              <w:color w:val="auto"/>
              <w:szCs w:val="21"/>
            </w:rPr>
          </w:rPrChange>
        </w:rPr>
      </w:pPr>
    </w:p>
    <w:p w14:paraId="7C5A27E2" w14:textId="685EF169"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182" w:author="User" w:date="2022-05-25T13:26:00Z">
            <w:rPr>
              <w:rFonts w:cs="Times New Roman"/>
              <w:color w:val="auto"/>
              <w:szCs w:val="21"/>
            </w:rPr>
          </w:rPrChange>
        </w:rPr>
      </w:pPr>
      <w:r w:rsidRPr="00466967">
        <w:rPr>
          <w:rFonts w:ascii="ＭＳ 明朝" w:eastAsia="ＭＳ 明朝" w:hAnsi="ＭＳ 明朝" w:cs="Times New Roman"/>
          <w:color w:val="auto"/>
          <w:sz w:val="22"/>
          <w:rPrChange w:id="1183" w:author="User" w:date="2022-05-25T13:26:00Z">
            <w:rPr>
              <w:rFonts w:cs="Times New Roman"/>
              <w:color w:val="auto"/>
              <w:szCs w:val="21"/>
            </w:rPr>
          </w:rPrChange>
        </w:rPr>
        <w:t>４．財産処分にかかる書類（添付のとおり）</w:t>
      </w:r>
    </w:p>
    <w:p w14:paraId="29B8F47A" w14:textId="10863D0B" w:rsidR="00756DF7" w:rsidRPr="00466967" w:rsidRDefault="00756DF7">
      <w:pPr>
        <w:widowControl w:val="0"/>
        <w:spacing w:after="0" w:line="240" w:lineRule="auto"/>
        <w:ind w:left="0" w:firstLineChars="129" w:firstLine="284"/>
        <w:jc w:val="both"/>
        <w:rPr>
          <w:rFonts w:ascii="ＭＳ 明朝" w:eastAsia="ＭＳ 明朝" w:hAnsi="ＭＳ 明朝" w:cs="Times New Roman"/>
          <w:color w:val="auto"/>
          <w:sz w:val="22"/>
          <w:rPrChange w:id="1184" w:author="User" w:date="2022-05-25T13:26:00Z">
            <w:rPr>
              <w:rFonts w:cs="Times New Roman"/>
              <w:color w:val="auto"/>
              <w:szCs w:val="21"/>
            </w:rPr>
          </w:rPrChange>
        </w:rPr>
        <w:pPrChange w:id="1185" w:author="User" w:date="2022-05-25T13:27:00Z">
          <w:pPr>
            <w:widowControl w:val="0"/>
            <w:spacing w:after="0" w:line="240" w:lineRule="auto"/>
            <w:ind w:left="0" w:firstLineChars="300" w:firstLine="630"/>
            <w:jc w:val="both"/>
          </w:pPr>
        </w:pPrChange>
      </w:pPr>
      <w:r w:rsidRPr="00466967">
        <w:rPr>
          <w:rFonts w:ascii="ＭＳ 明朝" w:eastAsia="ＭＳ 明朝" w:hAnsi="ＭＳ 明朝" w:cs="Times New Roman"/>
          <w:color w:val="auto"/>
          <w:sz w:val="22"/>
          <w:rPrChange w:id="1186" w:author="User" w:date="2022-05-25T13:26:00Z">
            <w:rPr>
              <w:rFonts w:cs="Times New Roman"/>
              <w:color w:val="auto"/>
              <w:szCs w:val="21"/>
            </w:rPr>
          </w:rPrChange>
        </w:rPr>
        <w:t>（１）財産処分に伴う収入額が記載された通帳（写）等</w:t>
      </w:r>
    </w:p>
    <w:p w14:paraId="3787AB09" w14:textId="08E08E50" w:rsidR="00756DF7" w:rsidRPr="00466967" w:rsidRDefault="00756DF7">
      <w:pPr>
        <w:widowControl w:val="0"/>
        <w:spacing w:after="0" w:line="240" w:lineRule="auto"/>
        <w:ind w:left="0" w:firstLineChars="129" w:firstLine="284"/>
        <w:jc w:val="both"/>
        <w:rPr>
          <w:rFonts w:ascii="ＭＳ 明朝" w:eastAsia="ＭＳ 明朝" w:hAnsi="ＭＳ 明朝" w:cs="Times New Roman"/>
          <w:color w:val="auto"/>
          <w:sz w:val="22"/>
          <w:rPrChange w:id="1187" w:author="User" w:date="2022-05-25T13:26:00Z">
            <w:rPr>
              <w:rFonts w:cs="Times New Roman"/>
              <w:color w:val="auto"/>
              <w:szCs w:val="21"/>
            </w:rPr>
          </w:rPrChange>
        </w:rPr>
        <w:pPrChange w:id="1188" w:author="User" w:date="2022-05-25T13:27:00Z">
          <w:pPr>
            <w:widowControl w:val="0"/>
            <w:spacing w:after="0" w:line="240" w:lineRule="auto"/>
            <w:ind w:left="0" w:firstLineChars="400" w:firstLine="840"/>
            <w:jc w:val="both"/>
          </w:pPr>
        </w:pPrChange>
      </w:pPr>
      <w:r w:rsidRPr="00466967">
        <w:rPr>
          <w:rFonts w:ascii="ＭＳ 明朝" w:eastAsia="ＭＳ 明朝" w:hAnsi="ＭＳ 明朝" w:cs="Times New Roman"/>
          <w:color w:val="auto"/>
          <w:sz w:val="22"/>
          <w:rPrChange w:id="1189" w:author="User" w:date="2022-05-25T13:26:00Z">
            <w:rPr>
              <w:rFonts w:cs="Times New Roman"/>
              <w:color w:val="auto"/>
              <w:szCs w:val="21"/>
            </w:rPr>
          </w:rPrChange>
        </w:rPr>
        <w:t>（２）撤去前の写真</w:t>
      </w:r>
    </w:p>
    <w:p w14:paraId="6AB95361" w14:textId="29C05932" w:rsidR="00756DF7" w:rsidRPr="00466967" w:rsidRDefault="00756DF7">
      <w:pPr>
        <w:widowControl w:val="0"/>
        <w:spacing w:after="0" w:line="240" w:lineRule="auto"/>
        <w:ind w:left="0" w:firstLineChars="129" w:firstLine="284"/>
        <w:jc w:val="both"/>
        <w:rPr>
          <w:rFonts w:ascii="ＭＳ 明朝" w:eastAsia="ＭＳ 明朝" w:hAnsi="ＭＳ 明朝" w:cs="Times New Roman"/>
          <w:color w:val="auto"/>
          <w:sz w:val="22"/>
          <w:rPrChange w:id="1190" w:author="User" w:date="2022-05-25T13:26:00Z">
            <w:rPr>
              <w:rFonts w:cs="Times New Roman"/>
              <w:color w:val="auto"/>
              <w:szCs w:val="21"/>
            </w:rPr>
          </w:rPrChange>
        </w:rPr>
        <w:pPrChange w:id="1191" w:author="User" w:date="2022-05-25T13:27:00Z">
          <w:pPr>
            <w:widowControl w:val="0"/>
            <w:spacing w:after="0" w:line="240" w:lineRule="auto"/>
            <w:ind w:left="0" w:firstLineChars="400" w:firstLine="840"/>
            <w:jc w:val="both"/>
          </w:pPr>
        </w:pPrChange>
      </w:pPr>
      <w:r w:rsidRPr="00466967">
        <w:rPr>
          <w:rFonts w:ascii="ＭＳ 明朝" w:eastAsia="ＭＳ 明朝" w:hAnsi="ＭＳ 明朝" w:cs="Times New Roman"/>
          <w:color w:val="auto"/>
          <w:sz w:val="22"/>
          <w:rPrChange w:id="1192" w:author="User" w:date="2022-05-25T13:26:00Z">
            <w:rPr>
              <w:rFonts w:cs="Times New Roman"/>
              <w:color w:val="auto"/>
              <w:szCs w:val="21"/>
            </w:rPr>
          </w:rPrChange>
        </w:rPr>
        <w:t>（３）撤去後の写真</w:t>
      </w:r>
    </w:p>
    <w:p w14:paraId="62C0ABA5" w14:textId="77777777" w:rsidR="00756DF7" w:rsidRPr="00466967" w:rsidRDefault="00756DF7" w:rsidP="009D01DA">
      <w:pPr>
        <w:widowControl w:val="0"/>
        <w:spacing w:after="0" w:line="240" w:lineRule="auto"/>
        <w:ind w:left="0" w:firstLine="0"/>
        <w:jc w:val="both"/>
        <w:rPr>
          <w:rFonts w:ascii="ＭＳ 明朝" w:eastAsia="ＭＳ 明朝" w:hAnsi="ＭＳ 明朝" w:cs="Times New Roman"/>
          <w:color w:val="auto"/>
          <w:sz w:val="22"/>
          <w:rPrChange w:id="1193" w:author="User" w:date="2022-05-25T13:26:00Z">
            <w:rPr>
              <w:rFonts w:cs="Times New Roman"/>
              <w:color w:val="auto"/>
              <w:szCs w:val="21"/>
            </w:rPr>
          </w:rPrChange>
        </w:rPr>
      </w:pPr>
    </w:p>
    <w:p w14:paraId="4F8F8F9B" w14:textId="3B0C0845" w:rsidR="00756DF7" w:rsidRPr="00466967" w:rsidDel="00097A93" w:rsidRDefault="00756DF7" w:rsidP="009D01DA">
      <w:pPr>
        <w:widowControl w:val="0"/>
        <w:spacing w:after="0" w:line="240" w:lineRule="auto"/>
        <w:ind w:left="210" w:right="210" w:firstLine="0"/>
        <w:jc w:val="both"/>
        <w:rPr>
          <w:del w:id="1194" w:author="User" w:date="2022-05-25T15:18:00Z"/>
          <w:rFonts w:ascii="ＭＳ 明朝" w:eastAsia="ＭＳ 明朝" w:hAnsi="ＭＳ 明朝" w:cs="Times New Roman"/>
          <w:color w:val="auto"/>
          <w:sz w:val="22"/>
          <w:rPrChange w:id="1195" w:author="User" w:date="2022-05-25T13:26:00Z">
            <w:rPr>
              <w:del w:id="1196" w:author="User" w:date="2022-05-25T15:18:00Z"/>
              <w:rFonts w:cs="Times New Roman"/>
              <w:color w:val="auto"/>
              <w:szCs w:val="21"/>
            </w:rPr>
          </w:rPrChange>
        </w:rPr>
      </w:pPr>
    </w:p>
    <w:p w14:paraId="77CC0A56" w14:textId="77777777" w:rsidR="00756DF7" w:rsidRPr="00466967" w:rsidRDefault="00756DF7" w:rsidP="009D01DA">
      <w:pPr>
        <w:widowControl w:val="0"/>
        <w:spacing w:after="0" w:line="240" w:lineRule="auto"/>
        <w:ind w:left="0" w:firstLine="0"/>
        <w:jc w:val="both"/>
        <w:rPr>
          <w:rFonts w:ascii="ＭＳ 明朝" w:eastAsia="ＭＳ 明朝" w:hAnsi="ＭＳ 明朝" w:cs="Times New Roman"/>
          <w:color w:val="auto"/>
          <w:sz w:val="22"/>
          <w:rPrChange w:id="1197" w:author="User" w:date="2022-05-25T13:26:00Z">
            <w:rPr>
              <w:rFonts w:cs="Times New Roman"/>
              <w:color w:val="auto"/>
              <w:szCs w:val="21"/>
            </w:rPr>
          </w:rPrChange>
        </w:rPr>
      </w:pPr>
    </w:p>
    <w:p w14:paraId="59633538" w14:textId="77777777" w:rsidR="00852A9D" w:rsidRPr="00466967" w:rsidRDefault="00852A9D" w:rsidP="00852A9D">
      <w:pPr>
        <w:widowControl w:val="0"/>
        <w:spacing w:after="0" w:line="240" w:lineRule="auto"/>
        <w:ind w:left="0" w:firstLine="0"/>
        <w:jc w:val="both"/>
        <w:rPr>
          <w:ins w:id="1198" w:author="Chuokai10" w:date="2022-05-29T20:37:00Z"/>
          <w:rFonts w:ascii="ＭＳ 明朝" w:eastAsia="ＭＳ 明朝" w:hAnsi="ＭＳ 明朝" w:cs="Times New Roman"/>
          <w:color w:val="auto"/>
          <w:sz w:val="18"/>
          <w:szCs w:val="18"/>
        </w:rPr>
      </w:pPr>
      <w:ins w:id="1199" w:author="Chuokai10" w:date="2022-05-29T20:37:00Z">
        <w:r w:rsidRPr="00466967">
          <w:rPr>
            <w:rFonts w:ascii="ＭＳ 明朝" w:eastAsia="ＭＳ 明朝" w:hAnsi="ＭＳ 明朝" w:cs="Times New Roman" w:hint="eastAsia"/>
            <w:color w:val="auto"/>
            <w:sz w:val="18"/>
            <w:szCs w:val="18"/>
          </w:rPr>
          <w:t>（注）本様式は、日本工業規格Ａ４判としてください。</w:t>
        </w:r>
      </w:ins>
    </w:p>
    <w:p w14:paraId="69B57435" w14:textId="503D35AF" w:rsidR="00DC7F63" w:rsidRPr="00466967" w:rsidDel="00852A9D" w:rsidRDefault="00756DF7" w:rsidP="00756DF7">
      <w:pPr>
        <w:widowControl w:val="0"/>
        <w:spacing w:after="0" w:line="240" w:lineRule="auto"/>
        <w:ind w:left="210" w:right="210" w:firstLine="0"/>
        <w:jc w:val="both"/>
        <w:rPr>
          <w:ins w:id="1200" w:author="User" w:date="2022-05-25T13:27:00Z"/>
          <w:del w:id="1201" w:author="Chuokai10" w:date="2022-05-29T20:37:00Z"/>
          <w:rFonts w:ascii="ＭＳ 明朝" w:eastAsia="ＭＳ 明朝" w:hAnsi="ＭＳ 明朝" w:cs="Times New Roman"/>
          <w:color w:val="auto"/>
          <w:sz w:val="18"/>
          <w:szCs w:val="18"/>
        </w:rPr>
      </w:pPr>
      <w:del w:id="1202" w:author="Chuokai10" w:date="2022-05-29T20:09:00Z">
        <w:r w:rsidRPr="00466967" w:rsidDel="00F762BE">
          <w:rPr>
            <w:rFonts w:ascii="ＭＳ 明朝" w:eastAsia="ＭＳ 明朝" w:hAnsi="ＭＳ 明朝" w:cs="Times New Roman"/>
            <w:color w:val="auto"/>
            <w:sz w:val="18"/>
            <w:szCs w:val="18"/>
            <w:rPrChange w:id="1203" w:author="User" w:date="2022-05-25T13:27:00Z">
              <w:rPr>
                <w:rFonts w:cs="Times New Roman"/>
                <w:color w:val="auto"/>
                <w:szCs w:val="21"/>
              </w:rPr>
            </w:rPrChange>
          </w:rPr>
          <w:delText>（注）本様式は、日本工業規格Ａ４判としてください。</w:delText>
        </w:r>
      </w:del>
    </w:p>
    <w:p w14:paraId="1CBD7B46" w14:textId="77777777" w:rsidR="00DC7F63" w:rsidRPr="00466967" w:rsidRDefault="00DC7F63">
      <w:pPr>
        <w:widowControl w:val="0"/>
        <w:spacing w:after="0" w:line="240" w:lineRule="auto"/>
        <w:ind w:left="0" w:firstLine="0"/>
        <w:jc w:val="both"/>
        <w:rPr>
          <w:ins w:id="1204" w:author="User" w:date="2022-05-25T13:27:00Z"/>
          <w:rFonts w:ascii="ＭＳ 明朝" w:eastAsia="ＭＳ 明朝" w:hAnsi="ＭＳ 明朝" w:cs="Times New Roman"/>
          <w:color w:val="auto"/>
          <w:sz w:val="18"/>
          <w:szCs w:val="18"/>
        </w:rPr>
        <w:pPrChange w:id="1205" w:author="Chuokai10" w:date="2022-05-29T20:37:00Z">
          <w:pPr>
            <w:spacing w:after="0" w:line="240" w:lineRule="auto"/>
            <w:ind w:left="0" w:firstLine="0"/>
          </w:pPr>
        </w:pPrChange>
      </w:pPr>
      <w:ins w:id="1206" w:author="User" w:date="2022-05-25T13:27:00Z">
        <w:r w:rsidRPr="00466967">
          <w:rPr>
            <w:rFonts w:ascii="ＭＳ 明朝" w:eastAsia="ＭＳ 明朝" w:hAnsi="ＭＳ 明朝" w:cs="Times New Roman"/>
            <w:color w:val="auto"/>
            <w:sz w:val="18"/>
            <w:szCs w:val="18"/>
          </w:rPr>
          <w:br w:type="page"/>
        </w:r>
      </w:ins>
    </w:p>
    <w:p w14:paraId="69742426" w14:textId="33C1A17A" w:rsidR="00756DF7" w:rsidRPr="00466967" w:rsidDel="00DC7F63" w:rsidRDefault="00756DF7" w:rsidP="00756DF7">
      <w:pPr>
        <w:widowControl w:val="0"/>
        <w:spacing w:after="0" w:line="240" w:lineRule="auto"/>
        <w:ind w:left="210" w:right="210" w:firstLine="0"/>
        <w:jc w:val="both"/>
        <w:rPr>
          <w:del w:id="1207" w:author="User" w:date="2022-05-25T13:27:00Z"/>
          <w:rFonts w:ascii="ＭＳ 明朝" w:eastAsia="ＭＳ 明朝" w:hAnsi="ＭＳ 明朝" w:cs="Times New Roman"/>
          <w:color w:val="auto"/>
          <w:sz w:val="22"/>
          <w:rPrChange w:id="1208" w:author="User" w:date="2022-05-25T13:28:00Z">
            <w:rPr>
              <w:del w:id="1209" w:author="User" w:date="2022-05-25T13:27:00Z"/>
              <w:rFonts w:cs="Times New Roman"/>
              <w:color w:val="auto"/>
              <w:szCs w:val="21"/>
            </w:rPr>
          </w:rPrChange>
        </w:rPr>
      </w:pPr>
    </w:p>
    <w:p w14:paraId="7AE729BC" w14:textId="265C9C9D" w:rsidR="003E620D" w:rsidRPr="00466967" w:rsidDel="00DC7F63" w:rsidRDefault="003E620D" w:rsidP="00756DF7">
      <w:pPr>
        <w:widowControl w:val="0"/>
        <w:spacing w:after="0" w:line="240" w:lineRule="auto"/>
        <w:ind w:left="210" w:right="210" w:firstLine="0"/>
        <w:jc w:val="both"/>
        <w:rPr>
          <w:del w:id="1210" w:author="User" w:date="2022-05-25T13:27:00Z"/>
          <w:rFonts w:ascii="ＭＳ 明朝" w:eastAsia="ＭＳ 明朝" w:hAnsi="ＭＳ 明朝" w:cs="Times New Roman"/>
          <w:color w:val="auto"/>
          <w:sz w:val="22"/>
          <w:rPrChange w:id="1211" w:author="User" w:date="2022-05-25T13:28:00Z">
            <w:rPr>
              <w:del w:id="1212" w:author="User" w:date="2022-05-25T13:27:00Z"/>
              <w:rFonts w:cs="Times New Roman"/>
              <w:color w:val="auto"/>
              <w:szCs w:val="21"/>
            </w:rPr>
          </w:rPrChange>
        </w:rPr>
      </w:pPr>
    </w:p>
    <w:p w14:paraId="562A6431" w14:textId="49F0FDF7" w:rsidR="003E620D" w:rsidRPr="00466967" w:rsidDel="00DC7F63" w:rsidRDefault="003E620D" w:rsidP="00756DF7">
      <w:pPr>
        <w:widowControl w:val="0"/>
        <w:spacing w:after="0" w:line="240" w:lineRule="auto"/>
        <w:ind w:left="210" w:right="210" w:firstLine="0"/>
        <w:jc w:val="both"/>
        <w:rPr>
          <w:del w:id="1213" w:author="User" w:date="2022-05-25T13:27:00Z"/>
          <w:rFonts w:ascii="ＭＳ 明朝" w:eastAsia="ＭＳ 明朝" w:hAnsi="ＭＳ 明朝" w:cs="Times New Roman"/>
          <w:color w:val="auto"/>
          <w:sz w:val="22"/>
          <w:rPrChange w:id="1214" w:author="User" w:date="2022-05-25T13:28:00Z">
            <w:rPr>
              <w:del w:id="1215" w:author="User" w:date="2022-05-25T13:27:00Z"/>
              <w:rFonts w:cs="Times New Roman"/>
              <w:color w:val="auto"/>
              <w:szCs w:val="21"/>
            </w:rPr>
          </w:rPrChange>
        </w:rPr>
      </w:pPr>
    </w:p>
    <w:p w14:paraId="52436E7C" w14:textId="3D4BB8C8" w:rsidR="00CE10E9" w:rsidRPr="00466967" w:rsidDel="00DC7F63" w:rsidRDefault="00CE10E9" w:rsidP="00756DF7">
      <w:pPr>
        <w:widowControl w:val="0"/>
        <w:spacing w:after="0" w:line="240" w:lineRule="auto"/>
        <w:ind w:left="210" w:right="210" w:firstLine="0"/>
        <w:jc w:val="both"/>
        <w:rPr>
          <w:del w:id="1216" w:author="User" w:date="2022-05-25T13:27:00Z"/>
          <w:rFonts w:ascii="ＭＳ 明朝" w:eastAsia="ＭＳ 明朝" w:hAnsi="ＭＳ 明朝" w:cs="Times New Roman"/>
          <w:color w:val="auto"/>
          <w:sz w:val="22"/>
          <w:rPrChange w:id="1217" w:author="User" w:date="2022-05-25T13:28:00Z">
            <w:rPr>
              <w:del w:id="1218" w:author="User" w:date="2022-05-25T13:27:00Z"/>
              <w:rFonts w:cs="Times New Roman"/>
              <w:color w:val="auto"/>
              <w:szCs w:val="21"/>
            </w:rPr>
          </w:rPrChange>
        </w:rPr>
      </w:pPr>
    </w:p>
    <w:p w14:paraId="3D5B8C07" w14:textId="1CFCB882" w:rsidR="00827AD4" w:rsidRPr="00466967" w:rsidDel="00DC7F63" w:rsidRDefault="00827AD4" w:rsidP="00756DF7">
      <w:pPr>
        <w:widowControl w:val="0"/>
        <w:spacing w:after="0" w:line="240" w:lineRule="auto"/>
        <w:ind w:left="210" w:right="210" w:firstLine="0"/>
        <w:jc w:val="both"/>
        <w:rPr>
          <w:del w:id="1219" w:author="User" w:date="2022-05-25T13:27:00Z"/>
          <w:rFonts w:ascii="ＭＳ 明朝" w:eastAsia="ＭＳ 明朝" w:hAnsi="ＭＳ 明朝" w:cs="Times New Roman"/>
          <w:color w:val="auto"/>
          <w:sz w:val="22"/>
          <w:rPrChange w:id="1220" w:author="User" w:date="2022-05-25T13:28:00Z">
            <w:rPr>
              <w:del w:id="1221" w:author="User" w:date="2022-05-25T13:27:00Z"/>
              <w:rFonts w:cs="Times New Roman"/>
              <w:color w:val="auto"/>
              <w:szCs w:val="21"/>
            </w:rPr>
          </w:rPrChange>
        </w:rPr>
      </w:pPr>
    </w:p>
    <w:p w14:paraId="7A7448F7" w14:textId="069EF098" w:rsidR="003E620D" w:rsidRPr="00466967" w:rsidRDefault="003E620D" w:rsidP="003E620D">
      <w:pPr>
        <w:ind w:left="0" w:right="112" w:firstLine="0"/>
        <w:rPr>
          <w:rFonts w:ascii="ＭＳ 明朝" w:eastAsia="ＭＳ 明朝" w:hAnsi="ＭＳ 明朝"/>
          <w:sz w:val="22"/>
          <w:bdr w:val="single" w:sz="4" w:space="0" w:color="auto"/>
          <w:rPrChange w:id="1222" w:author="User" w:date="2022-05-25T13:28:00Z">
            <w:rPr>
              <w:szCs w:val="21"/>
              <w:bdr w:val="single" w:sz="4" w:space="0" w:color="auto"/>
            </w:rPr>
          </w:rPrChange>
        </w:rPr>
      </w:pPr>
      <w:r w:rsidRPr="00466967">
        <w:rPr>
          <w:rFonts w:ascii="ＭＳ 明朝" w:eastAsia="ＭＳ 明朝" w:hAnsi="ＭＳ 明朝" w:hint="eastAsia"/>
          <w:sz w:val="22"/>
          <w:bdr w:val="single" w:sz="4" w:space="0" w:color="auto"/>
          <w:rPrChange w:id="1223" w:author="User" w:date="2022-05-25T13:28:00Z">
            <w:rPr>
              <w:rFonts w:hint="eastAsia"/>
              <w:szCs w:val="21"/>
              <w:bdr w:val="single" w:sz="4" w:space="0" w:color="auto"/>
            </w:rPr>
          </w:rPrChange>
        </w:rPr>
        <w:t>様式</w:t>
      </w:r>
      <w:r w:rsidR="009D01DA" w:rsidRPr="00466967">
        <w:rPr>
          <w:rFonts w:ascii="ＭＳ 明朝" w:eastAsia="ＭＳ 明朝" w:hAnsi="ＭＳ 明朝" w:hint="eastAsia"/>
          <w:sz w:val="22"/>
          <w:bdr w:val="single" w:sz="4" w:space="0" w:color="auto"/>
        </w:rPr>
        <w:t>９</w:t>
      </w:r>
      <w:r w:rsidRPr="00466967">
        <w:rPr>
          <w:rFonts w:ascii="ＭＳ 明朝" w:eastAsia="ＭＳ 明朝" w:hAnsi="ＭＳ 明朝" w:hint="eastAsia"/>
          <w:sz w:val="22"/>
          <w:bdr w:val="single" w:sz="4" w:space="0" w:color="auto"/>
          <w:rPrChange w:id="1224" w:author="User" w:date="2022-05-25T13:28:00Z">
            <w:rPr>
              <w:rFonts w:hint="eastAsia"/>
              <w:szCs w:val="21"/>
              <w:bdr w:val="single" w:sz="4" w:space="0" w:color="auto"/>
            </w:rPr>
          </w:rPrChange>
        </w:rPr>
        <w:t>－４</w:t>
      </w:r>
    </w:p>
    <w:p w14:paraId="6379137A" w14:textId="77777777" w:rsidR="009D01DA" w:rsidRPr="00466967" w:rsidRDefault="009D01DA" w:rsidP="009D01DA">
      <w:pPr>
        <w:wordWrap w:val="0"/>
        <w:ind w:left="0" w:rightChars="-14" w:right="-29" w:firstLine="0"/>
        <w:jc w:val="right"/>
        <w:rPr>
          <w:rFonts w:ascii="ＭＳ 明朝" w:eastAsia="ＭＳ 明朝" w:hAnsi="ＭＳ 明朝"/>
          <w:sz w:val="22"/>
          <w:rPrChange w:id="1225" w:author="User" w:date="2022-05-25T15:12:00Z">
            <w:rPr/>
          </w:rPrChange>
        </w:rPr>
      </w:pPr>
      <w:r w:rsidRPr="00466967">
        <w:rPr>
          <w:rFonts w:ascii="ＭＳ 明朝" w:eastAsia="ＭＳ 明朝" w:hAnsi="ＭＳ 明朝" w:hint="eastAsia"/>
          <w:sz w:val="22"/>
          <w:u w:val="single"/>
          <w:rPrChange w:id="1226"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1227" w:author="User" w:date="2022-05-25T13:07:00Z">
        <w:r w:rsidRPr="00466967">
          <w:rPr>
            <w:rFonts w:ascii="ＭＳ 明朝" w:eastAsia="ＭＳ 明朝" w:hAnsi="ＭＳ 明朝" w:hint="eastAsia"/>
            <w:sz w:val="22"/>
            <w:u w:val="single"/>
            <w:rPrChange w:id="1228" w:author="User" w:date="2022-05-25T15:12:00Z">
              <w:rPr>
                <w:rFonts w:hint="eastAsia"/>
                <w:u w:val="single"/>
              </w:rPr>
            </w:rPrChange>
          </w:rPr>
          <w:t xml:space="preserve">　　　</w:t>
        </w:r>
      </w:ins>
    </w:p>
    <w:p w14:paraId="36ED0CC2" w14:textId="77777777" w:rsidR="009D01DA" w:rsidRPr="00466967" w:rsidRDefault="009D01DA" w:rsidP="009D01DA">
      <w:pPr>
        <w:spacing w:after="0" w:line="240" w:lineRule="auto"/>
        <w:ind w:left="0" w:firstLine="0"/>
        <w:rPr>
          <w:rFonts w:ascii="ＭＳ 明朝" w:eastAsia="ＭＳ 明朝" w:hAnsi="ＭＳ 明朝"/>
        </w:rPr>
      </w:pPr>
    </w:p>
    <w:p w14:paraId="3F0F355C" w14:textId="77777777" w:rsidR="009D01DA" w:rsidRPr="00466967" w:rsidRDefault="009D01DA" w:rsidP="009D01DA">
      <w:pPr>
        <w:spacing w:line="240" w:lineRule="auto"/>
        <w:ind w:left="0" w:right="112" w:firstLine="0"/>
        <w:jc w:val="right"/>
        <w:rPr>
          <w:rFonts w:ascii="ＭＳ 明朝" w:eastAsia="ＭＳ 明朝" w:hAnsi="ＭＳ 明朝"/>
          <w:sz w:val="22"/>
          <w:rPrChange w:id="1229" w:author="User" w:date="2022-05-25T13:11:00Z">
            <w:rPr/>
          </w:rPrChange>
        </w:rPr>
      </w:pPr>
      <w:r w:rsidRPr="00466967">
        <w:rPr>
          <w:rFonts w:ascii="ＭＳ 明朝" w:eastAsia="ＭＳ 明朝" w:hAnsi="ＭＳ 明朝" w:hint="eastAsia"/>
          <w:sz w:val="22"/>
          <w:rPrChange w:id="1230" w:author="User" w:date="2022-05-25T13:11:00Z">
            <w:rPr>
              <w:rFonts w:hint="eastAsia"/>
            </w:rPr>
          </w:rPrChange>
        </w:rPr>
        <w:t>媛中発第</w:t>
      </w:r>
      <w:ins w:id="1231" w:author="User" w:date="2022-05-25T13:05:00Z">
        <w:r w:rsidRPr="00466967">
          <w:rPr>
            <w:rFonts w:ascii="ＭＳ 明朝" w:eastAsia="ＭＳ 明朝" w:hAnsi="ＭＳ 明朝" w:hint="eastAsia"/>
            <w:sz w:val="22"/>
            <w:rPrChange w:id="1232" w:author="User" w:date="2022-05-25T13:11:00Z">
              <w:rPr>
                <w:rFonts w:hint="eastAsia"/>
              </w:rPr>
            </w:rPrChange>
          </w:rPr>
          <w:t xml:space="preserve">　　　</w:t>
        </w:r>
      </w:ins>
      <w:r w:rsidRPr="00466967">
        <w:rPr>
          <w:rFonts w:ascii="ＭＳ 明朝" w:eastAsia="ＭＳ 明朝" w:hAnsi="ＭＳ 明朝" w:hint="eastAsia"/>
          <w:sz w:val="22"/>
          <w:rPrChange w:id="1233" w:author="User" w:date="2022-05-25T13:11:00Z">
            <w:rPr>
              <w:rFonts w:hint="eastAsia"/>
            </w:rPr>
          </w:rPrChange>
        </w:rPr>
        <w:t>号</w:t>
      </w:r>
    </w:p>
    <w:p w14:paraId="457EDDD1" w14:textId="77777777" w:rsidR="009D01DA" w:rsidRPr="00466967" w:rsidRDefault="009D01DA" w:rsidP="009D01DA">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1234"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年</w:t>
      </w:r>
      <w:ins w:id="1235"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月</w:t>
      </w:r>
      <w:ins w:id="1236" w:author="User" w:date="2022-05-25T13:05: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2F107B23" w14:textId="77777777" w:rsidR="009D01DA" w:rsidRPr="00466967" w:rsidRDefault="009D01DA" w:rsidP="009D01DA">
      <w:pPr>
        <w:widowControl w:val="0"/>
        <w:spacing w:after="0" w:line="240" w:lineRule="auto"/>
        <w:ind w:left="0" w:right="112" w:firstLine="0"/>
        <w:rPr>
          <w:rFonts w:ascii="ＭＳ 明朝" w:eastAsia="ＭＳ 明朝" w:hAnsi="ＭＳ 明朝" w:cs="Times New Roman"/>
          <w:sz w:val="22"/>
          <w:rPrChange w:id="1237" w:author="User" w:date="2022-05-25T13:20:00Z">
            <w:rPr>
              <w:rFonts w:cs="Times New Roman"/>
              <w:szCs w:val="21"/>
            </w:rPr>
          </w:rPrChange>
        </w:rPr>
      </w:pPr>
    </w:p>
    <w:p w14:paraId="2650A9E2" w14:textId="77777777" w:rsidR="009D01DA" w:rsidRPr="00466967" w:rsidRDefault="009D01DA" w:rsidP="009D01DA">
      <w:pPr>
        <w:widowControl w:val="0"/>
        <w:spacing w:after="0" w:line="240" w:lineRule="auto"/>
        <w:ind w:left="0" w:right="112" w:firstLine="0"/>
        <w:rPr>
          <w:rFonts w:ascii="ＭＳ 明朝" w:eastAsia="ＭＳ 明朝" w:hAnsi="ＭＳ 明朝" w:cstheme="minorBidi"/>
          <w:color w:val="auto"/>
          <w:sz w:val="22"/>
          <w:rPrChange w:id="1238" w:author="User" w:date="2022-05-25T13:20:00Z">
            <w:rPr>
              <w:rFonts w:cstheme="minorBidi"/>
              <w:color w:val="auto"/>
              <w:szCs w:val="21"/>
            </w:rPr>
          </w:rPrChange>
        </w:rPr>
      </w:pPr>
      <w:r w:rsidRPr="00466967">
        <w:rPr>
          <w:rFonts w:ascii="ＭＳ 明朝" w:eastAsia="ＭＳ 明朝" w:hAnsi="ＭＳ 明朝" w:cstheme="minorBidi" w:hint="eastAsia"/>
          <w:color w:val="auto"/>
          <w:sz w:val="22"/>
          <w:rPrChange w:id="1239" w:author="User" w:date="2022-05-25T13:20:00Z">
            <w:rPr>
              <w:rFonts w:cstheme="minorBidi" w:hint="eastAsia"/>
              <w:color w:val="auto"/>
              <w:szCs w:val="21"/>
            </w:rPr>
          </w:rPrChange>
        </w:rPr>
        <w:t>補助事業者</w:t>
      </w:r>
    </w:p>
    <w:p w14:paraId="7F921778" w14:textId="77777777" w:rsidR="009D01DA" w:rsidRPr="00466967" w:rsidRDefault="009D01DA" w:rsidP="009D01DA">
      <w:pPr>
        <w:widowControl w:val="0"/>
        <w:spacing w:after="0" w:line="240" w:lineRule="auto"/>
        <w:ind w:left="0" w:right="112" w:firstLine="0"/>
        <w:rPr>
          <w:rFonts w:ascii="ＭＳ 明朝" w:eastAsia="ＭＳ 明朝" w:hAnsi="ＭＳ 明朝" w:cstheme="minorBidi"/>
          <w:color w:val="auto"/>
          <w:sz w:val="22"/>
          <w:rPrChange w:id="1240" w:author="User" w:date="2022-05-25T13:20:00Z">
            <w:rPr>
              <w:rFonts w:cstheme="minorBidi"/>
              <w:color w:val="auto"/>
              <w:szCs w:val="21"/>
            </w:rPr>
          </w:rPrChange>
        </w:rPr>
      </w:pPr>
      <w:r w:rsidRPr="00466967">
        <w:rPr>
          <w:rFonts w:ascii="ＭＳ 明朝" w:eastAsia="ＭＳ 明朝" w:hAnsi="ＭＳ 明朝" w:cstheme="minorBidi" w:hint="eastAsia"/>
          <w:color w:val="auto"/>
          <w:sz w:val="22"/>
          <w:rPrChange w:id="1241" w:author="User" w:date="2022-05-25T13:20:00Z">
            <w:rPr>
              <w:rFonts w:cstheme="minorBidi" w:hint="eastAsia"/>
              <w:color w:val="auto"/>
              <w:szCs w:val="21"/>
            </w:rPr>
          </w:rPrChange>
        </w:rPr>
        <w:t>代表者</w:t>
      </w:r>
      <w:ins w:id="1242" w:author="User" w:date="2022-05-25T13:20:00Z">
        <w:r w:rsidRPr="00466967">
          <w:rPr>
            <w:rFonts w:ascii="ＭＳ 明朝" w:eastAsia="ＭＳ 明朝" w:hAnsi="ＭＳ 明朝" w:cstheme="minorBidi" w:hint="eastAsia"/>
            <w:color w:val="auto"/>
            <w:sz w:val="22"/>
          </w:rPr>
          <w:t xml:space="preserve">　　　　　　　</w:t>
        </w:r>
      </w:ins>
      <w:r w:rsidRPr="00466967">
        <w:rPr>
          <w:rFonts w:ascii="ＭＳ 明朝" w:eastAsia="ＭＳ 明朝" w:hAnsi="ＭＳ 明朝" w:cstheme="minorBidi" w:hint="eastAsia"/>
          <w:color w:val="auto"/>
          <w:sz w:val="22"/>
          <w:rPrChange w:id="1243" w:author="User" w:date="2022-05-25T13:20:00Z">
            <w:rPr>
              <w:rFonts w:cstheme="minorBidi" w:hint="eastAsia"/>
              <w:color w:val="auto"/>
              <w:szCs w:val="21"/>
            </w:rPr>
          </w:rPrChange>
        </w:rPr>
        <w:t>殿</w:t>
      </w:r>
    </w:p>
    <w:p w14:paraId="229B44AA" w14:textId="77777777" w:rsidR="009D01DA" w:rsidRPr="00466967" w:rsidRDefault="009D01DA" w:rsidP="009D01DA">
      <w:pPr>
        <w:ind w:left="0" w:right="112" w:firstLine="0"/>
        <w:rPr>
          <w:rFonts w:ascii="ＭＳ 明朝" w:eastAsia="ＭＳ 明朝" w:hAnsi="ＭＳ 明朝"/>
          <w:sz w:val="22"/>
          <w:rPrChange w:id="1244" w:author="User" w:date="2022-05-25T13:20:00Z">
            <w:rPr>
              <w:szCs w:val="21"/>
            </w:rPr>
          </w:rPrChange>
        </w:rPr>
      </w:pPr>
    </w:p>
    <w:p w14:paraId="39A60127" w14:textId="77777777" w:rsidR="009D01DA" w:rsidRPr="00466967" w:rsidRDefault="009D01DA" w:rsidP="009D01DA">
      <w:pPr>
        <w:spacing w:after="0" w:line="247" w:lineRule="auto"/>
        <w:ind w:leftChars="3000" w:left="6300" w:firstLine="0"/>
        <w:rPr>
          <w:ins w:id="1245" w:author="User" w:date="2022-05-25T14:36:00Z"/>
          <w:rFonts w:ascii="ＭＳ 明朝" w:eastAsia="ＭＳ 明朝" w:hAnsi="ＭＳ 明朝"/>
          <w:sz w:val="22"/>
        </w:rPr>
      </w:pPr>
      <w:ins w:id="1246" w:author="User" w:date="2022-05-25T14:36:00Z">
        <w:r w:rsidRPr="00466967">
          <w:rPr>
            <w:rFonts w:ascii="ＭＳ 明朝" w:eastAsia="ＭＳ 明朝" w:hAnsi="ＭＳ 明朝" w:hint="eastAsia"/>
            <w:sz w:val="22"/>
          </w:rPr>
          <w:t>愛媛県中小企業団体中央会</w:t>
        </w:r>
      </w:ins>
    </w:p>
    <w:p w14:paraId="30871561" w14:textId="77777777" w:rsidR="009D01DA" w:rsidRPr="00466967" w:rsidRDefault="009D01DA" w:rsidP="009D01DA">
      <w:pPr>
        <w:spacing w:line="247" w:lineRule="auto"/>
        <w:ind w:leftChars="3100" w:left="6510" w:firstLine="0"/>
        <w:rPr>
          <w:ins w:id="1247" w:author="User" w:date="2022-05-25T14:36:00Z"/>
          <w:rFonts w:ascii="ＭＳ 明朝" w:eastAsia="ＭＳ 明朝" w:hAnsi="ＭＳ 明朝"/>
          <w:sz w:val="22"/>
        </w:rPr>
      </w:pPr>
      <w:ins w:id="1248" w:author="User" w:date="2022-05-25T14:36:00Z">
        <w:r w:rsidRPr="00466967">
          <w:rPr>
            <w:rFonts w:ascii="ＭＳ 明朝" w:eastAsia="ＭＳ 明朝" w:hAnsi="ＭＳ 明朝" w:hint="eastAsia"/>
            <w:sz w:val="22"/>
          </w:rPr>
          <w:t>会長　　服部　正</w:t>
        </w:r>
      </w:ins>
    </w:p>
    <w:p w14:paraId="494BE668" w14:textId="77777777" w:rsidR="009D01DA" w:rsidRPr="00466967" w:rsidRDefault="009D01DA" w:rsidP="009D01DA">
      <w:pPr>
        <w:spacing w:after="0" w:line="240" w:lineRule="auto"/>
        <w:ind w:left="0" w:rightChars="300" w:right="630" w:firstLine="0"/>
        <w:jc w:val="right"/>
        <w:rPr>
          <w:ins w:id="1249" w:author="User" w:date="2022-05-25T14:36:00Z"/>
          <w:rFonts w:ascii="ＭＳ 明朝" w:eastAsia="ＭＳ 明朝" w:hAnsi="ＭＳ 明朝"/>
          <w:sz w:val="22"/>
        </w:rPr>
      </w:pPr>
      <w:ins w:id="1250" w:author="User" w:date="2022-05-25T14:36:00Z">
        <w:r w:rsidRPr="00466967">
          <w:rPr>
            <w:rFonts w:ascii="ＭＳ 明朝" w:eastAsia="ＭＳ 明朝" w:hAnsi="ＭＳ 明朝" w:hint="eastAsia"/>
            <w:sz w:val="22"/>
          </w:rPr>
          <w:t>（公印省略）</w:t>
        </w:r>
      </w:ins>
    </w:p>
    <w:p w14:paraId="7FD2F826" w14:textId="77777777" w:rsidR="009D01DA" w:rsidRPr="00466967" w:rsidDel="008C471C" w:rsidRDefault="009D01DA" w:rsidP="009D01DA">
      <w:pPr>
        <w:ind w:leftChars="3000" w:left="6300" w:rightChars="-14" w:right="-29" w:firstLine="0"/>
        <w:rPr>
          <w:del w:id="1251" w:author="User" w:date="2022-05-25T14:36:00Z"/>
          <w:rFonts w:ascii="ＭＳ 明朝" w:eastAsia="ＭＳ 明朝" w:hAnsi="ＭＳ 明朝"/>
          <w:sz w:val="22"/>
          <w:rPrChange w:id="1252" w:author="User" w:date="2022-05-25T13:20:00Z">
            <w:rPr>
              <w:del w:id="1253" w:author="User" w:date="2022-05-25T14:36:00Z"/>
              <w:szCs w:val="21"/>
            </w:rPr>
          </w:rPrChange>
        </w:rPr>
      </w:pPr>
      <w:del w:id="1254" w:author="User" w:date="2022-05-25T14:36:00Z">
        <w:r w:rsidRPr="00466967" w:rsidDel="008C471C">
          <w:rPr>
            <w:rFonts w:ascii="ＭＳ 明朝" w:eastAsia="ＭＳ 明朝" w:hAnsi="ＭＳ 明朝" w:hint="eastAsia"/>
            <w:sz w:val="22"/>
            <w:rPrChange w:id="1255" w:author="User" w:date="2022-05-25T13:20:00Z">
              <w:rPr>
                <w:rFonts w:hint="eastAsia"/>
                <w:szCs w:val="21"/>
              </w:rPr>
            </w:rPrChange>
          </w:rPr>
          <w:delText>愛媛県中小企業団体中央会</w:delText>
        </w:r>
      </w:del>
    </w:p>
    <w:p w14:paraId="5B86B7DF" w14:textId="77777777" w:rsidR="009D01DA" w:rsidRPr="00466967" w:rsidDel="008C471C" w:rsidRDefault="009D01DA" w:rsidP="009D01DA">
      <w:pPr>
        <w:ind w:leftChars="3000" w:left="6300" w:rightChars="-14" w:right="-29" w:firstLine="0"/>
        <w:rPr>
          <w:del w:id="1256" w:author="User" w:date="2022-05-25T14:36:00Z"/>
          <w:rFonts w:ascii="ＭＳ 明朝" w:eastAsia="ＭＳ 明朝" w:hAnsi="ＭＳ 明朝"/>
          <w:sz w:val="22"/>
          <w:rPrChange w:id="1257" w:author="User" w:date="2022-05-25T13:20:00Z">
            <w:rPr>
              <w:del w:id="1258" w:author="User" w:date="2022-05-25T14:36:00Z"/>
              <w:szCs w:val="21"/>
            </w:rPr>
          </w:rPrChange>
        </w:rPr>
      </w:pPr>
      <w:del w:id="1259" w:author="User" w:date="2022-05-25T14:36:00Z">
        <w:r w:rsidRPr="00466967" w:rsidDel="008C471C">
          <w:rPr>
            <w:rFonts w:ascii="ＭＳ 明朝" w:eastAsia="ＭＳ 明朝" w:hAnsi="ＭＳ 明朝" w:hint="eastAsia"/>
            <w:sz w:val="22"/>
            <w:rPrChange w:id="1260" w:author="User" w:date="2022-05-25T13:20:00Z">
              <w:rPr>
                <w:rFonts w:hint="eastAsia"/>
                <w:szCs w:val="21"/>
              </w:rPr>
            </w:rPrChange>
          </w:rPr>
          <w:delText>会長</w:delText>
        </w:r>
      </w:del>
      <w:del w:id="1261" w:author="User" w:date="2022-05-25T13:20:00Z">
        <w:r w:rsidRPr="00466967" w:rsidDel="00F27846">
          <w:rPr>
            <w:rFonts w:ascii="ＭＳ 明朝" w:eastAsia="ＭＳ 明朝" w:hAnsi="ＭＳ 明朝" w:hint="eastAsia"/>
            <w:sz w:val="22"/>
            <w:rPrChange w:id="1262" w:author="User" w:date="2022-05-25T13:20:00Z">
              <w:rPr>
                <w:rFonts w:hint="eastAsia"/>
                <w:szCs w:val="21"/>
              </w:rPr>
            </w:rPrChange>
          </w:rPr>
          <w:delText>服部正</w:delText>
        </w:r>
      </w:del>
    </w:p>
    <w:p w14:paraId="5A48DFC5" w14:textId="77777777" w:rsidR="009D01DA" w:rsidRPr="00466967" w:rsidDel="008C471C" w:rsidRDefault="009D01DA" w:rsidP="009D01DA">
      <w:pPr>
        <w:ind w:leftChars="3000" w:left="6300" w:rightChars="-14" w:right="-29" w:firstLine="0"/>
        <w:rPr>
          <w:del w:id="1263" w:author="User" w:date="2022-05-25T14:36:00Z"/>
          <w:rFonts w:ascii="ＭＳ 明朝" w:eastAsia="ＭＳ 明朝" w:hAnsi="ＭＳ 明朝"/>
          <w:sz w:val="22"/>
          <w:rPrChange w:id="1264" w:author="User" w:date="2022-05-25T13:20:00Z">
            <w:rPr>
              <w:del w:id="1265" w:author="User" w:date="2022-05-25T14:36:00Z"/>
              <w:szCs w:val="21"/>
            </w:rPr>
          </w:rPrChange>
        </w:rPr>
      </w:pPr>
      <w:del w:id="1266" w:author="User" w:date="2022-05-25T14:36:00Z">
        <w:r w:rsidRPr="00466967" w:rsidDel="008C471C">
          <w:rPr>
            <w:rFonts w:ascii="ＭＳ 明朝" w:eastAsia="ＭＳ 明朝" w:hAnsi="ＭＳ 明朝" w:hint="eastAsia"/>
            <w:sz w:val="22"/>
            <w:rPrChange w:id="1267" w:author="User" w:date="2022-05-25T13:20:00Z">
              <w:rPr>
                <w:rFonts w:hint="eastAsia"/>
                <w:szCs w:val="21"/>
              </w:rPr>
            </w:rPrChange>
          </w:rPr>
          <w:delText>（公印省略）</w:delText>
        </w:r>
      </w:del>
    </w:p>
    <w:p w14:paraId="38BD68C6" w14:textId="77777777" w:rsidR="009D01DA" w:rsidRPr="00466967" w:rsidRDefault="009D01DA" w:rsidP="009D01DA">
      <w:pPr>
        <w:ind w:left="0" w:right="112" w:firstLine="0"/>
        <w:rPr>
          <w:rFonts w:ascii="ＭＳ 明朝" w:eastAsia="ＭＳ 明朝" w:hAnsi="ＭＳ 明朝"/>
          <w:sz w:val="22"/>
          <w:rPrChange w:id="1268" w:author="User" w:date="2022-05-25T13:20:00Z">
            <w:rPr>
              <w:szCs w:val="21"/>
            </w:rPr>
          </w:rPrChange>
        </w:rPr>
      </w:pPr>
    </w:p>
    <w:p w14:paraId="55695676" w14:textId="77777777" w:rsidR="009D01DA" w:rsidRPr="00466967" w:rsidRDefault="009D01DA" w:rsidP="009D01DA">
      <w:pPr>
        <w:ind w:left="0" w:right="112" w:firstLine="0"/>
        <w:rPr>
          <w:rFonts w:ascii="ＭＳ 明朝" w:eastAsia="ＭＳ 明朝" w:hAnsi="ＭＳ 明朝"/>
          <w:sz w:val="22"/>
          <w:rPrChange w:id="1269" w:author="User" w:date="2022-05-25T13:20:00Z">
            <w:rPr>
              <w:szCs w:val="21"/>
            </w:rPr>
          </w:rPrChange>
        </w:rPr>
      </w:pPr>
    </w:p>
    <w:p w14:paraId="4526C13D" w14:textId="77777777" w:rsidR="009D01DA" w:rsidRPr="00466967" w:rsidRDefault="009D01DA" w:rsidP="009D01DA">
      <w:pPr>
        <w:widowControl w:val="0"/>
        <w:tabs>
          <w:tab w:val="left" w:pos="8504"/>
        </w:tabs>
        <w:spacing w:after="0" w:line="240" w:lineRule="auto"/>
        <w:ind w:left="0" w:right="112" w:firstLine="0"/>
        <w:jc w:val="center"/>
        <w:rPr>
          <w:rFonts w:ascii="ＭＳ 明朝" w:eastAsia="ＭＳ 明朝" w:hAnsi="ＭＳ 明朝" w:cs="Times New Roman"/>
          <w:sz w:val="22"/>
          <w:rPrChange w:id="1270" w:author="User" w:date="2022-05-25T13:20:00Z">
            <w:rPr>
              <w:rFonts w:cs="Times New Roman"/>
              <w:szCs w:val="21"/>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imes New Roman" w:hint="eastAsia"/>
          <w:sz w:val="22"/>
          <w:rPrChange w:id="1271" w:author="User" w:date="2022-05-25T13:20:00Z">
            <w:rPr>
              <w:rFonts w:cs="Times New Roman" w:hint="eastAsia"/>
              <w:szCs w:val="21"/>
            </w:rPr>
          </w:rPrChange>
        </w:rPr>
        <w:t>に係る</w:t>
      </w:r>
    </w:p>
    <w:p w14:paraId="2AC6DC63" w14:textId="51F41624" w:rsidR="003E620D" w:rsidRPr="00466967" w:rsidRDefault="003E620D" w:rsidP="003E620D">
      <w:pPr>
        <w:widowControl w:val="0"/>
        <w:tabs>
          <w:tab w:val="left" w:pos="8504"/>
        </w:tabs>
        <w:spacing w:after="0" w:line="240" w:lineRule="auto"/>
        <w:ind w:left="0" w:right="112" w:firstLine="0"/>
        <w:jc w:val="center"/>
        <w:rPr>
          <w:rFonts w:ascii="ＭＳ 明朝" w:eastAsia="ＭＳ 明朝" w:hAnsi="ＭＳ 明朝" w:cs="Times New Roman"/>
          <w:sz w:val="22"/>
          <w:rPrChange w:id="1272" w:author="User" w:date="2022-05-25T13:28:00Z">
            <w:rPr>
              <w:rFonts w:cs="Times New Roman"/>
              <w:szCs w:val="21"/>
            </w:rPr>
          </w:rPrChange>
        </w:rPr>
      </w:pPr>
      <w:r w:rsidRPr="00466967">
        <w:rPr>
          <w:rFonts w:ascii="ＭＳ 明朝" w:eastAsia="ＭＳ 明朝" w:hAnsi="ＭＳ 明朝" w:cs="Times New Roman" w:hint="eastAsia"/>
          <w:sz w:val="22"/>
          <w:rPrChange w:id="1273" w:author="User" w:date="2022-05-25T13:28:00Z">
            <w:rPr>
              <w:rFonts w:cs="Times New Roman" w:hint="eastAsia"/>
              <w:szCs w:val="21"/>
            </w:rPr>
          </w:rPrChange>
        </w:rPr>
        <w:t>財産処分に伴う納付について</w:t>
      </w:r>
    </w:p>
    <w:p w14:paraId="6FA24B52" w14:textId="3D4CC911" w:rsidR="003E620D" w:rsidRPr="00466967" w:rsidRDefault="003E620D" w:rsidP="00756DF7">
      <w:pPr>
        <w:widowControl w:val="0"/>
        <w:spacing w:after="0" w:line="240" w:lineRule="auto"/>
        <w:ind w:left="0" w:firstLine="0"/>
        <w:jc w:val="both"/>
        <w:rPr>
          <w:rFonts w:ascii="ＭＳ 明朝" w:eastAsia="ＭＳ 明朝" w:hAnsi="ＭＳ 明朝" w:cs="Times New Roman"/>
          <w:color w:val="auto"/>
          <w:sz w:val="22"/>
          <w:rPrChange w:id="1274" w:author="User" w:date="2022-05-25T13:28:00Z">
            <w:rPr>
              <w:rFonts w:cs="Times New Roman"/>
              <w:color w:val="auto"/>
              <w:szCs w:val="21"/>
            </w:rPr>
          </w:rPrChange>
        </w:rPr>
      </w:pPr>
    </w:p>
    <w:p w14:paraId="54AE3CDC" w14:textId="1C245DD7" w:rsidR="00756DF7" w:rsidRPr="00466967" w:rsidRDefault="00756DF7" w:rsidP="003E620D">
      <w:pPr>
        <w:widowControl w:val="0"/>
        <w:spacing w:after="0" w:line="240" w:lineRule="auto"/>
        <w:ind w:left="0" w:firstLine="0"/>
        <w:rPr>
          <w:rFonts w:ascii="ＭＳ 明朝" w:eastAsia="ＭＳ 明朝" w:hAnsi="ＭＳ 明朝" w:cs="Times New Roman"/>
          <w:color w:val="auto"/>
          <w:sz w:val="22"/>
          <w:rPrChange w:id="1275" w:author="User" w:date="2022-05-25T13:28:00Z">
            <w:rPr>
              <w:rFonts w:cs="Times New Roman"/>
              <w:color w:val="auto"/>
              <w:szCs w:val="21"/>
            </w:rPr>
          </w:rPrChange>
        </w:rPr>
      </w:pPr>
    </w:p>
    <w:p w14:paraId="3B61B42A" w14:textId="435F12B6" w:rsidR="00756DF7" w:rsidRPr="00466967" w:rsidRDefault="009D01DA">
      <w:pPr>
        <w:widowControl w:val="0"/>
        <w:spacing w:after="0" w:line="240" w:lineRule="auto"/>
        <w:ind w:left="0" w:firstLineChars="100" w:firstLine="220"/>
        <w:jc w:val="both"/>
        <w:rPr>
          <w:rFonts w:ascii="ＭＳ 明朝" w:eastAsia="ＭＳ 明朝" w:hAnsi="ＭＳ 明朝" w:cs="Times New Roman"/>
          <w:color w:val="auto"/>
          <w:sz w:val="22"/>
          <w:rPrChange w:id="1276" w:author="User" w:date="2022-05-25T13:28:00Z">
            <w:rPr>
              <w:rFonts w:cs="Times New Roman"/>
              <w:color w:val="auto"/>
              <w:szCs w:val="21"/>
            </w:rPr>
          </w:rPrChange>
        </w:rPr>
        <w:pPrChange w:id="1277" w:author="User" w:date="2022-05-25T15:18:00Z">
          <w:pPr>
            <w:widowControl w:val="0"/>
            <w:spacing w:after="0" w:line="240" w:lineRule="auto"/>
            <w:ind w:left="0" w:firstLineChars="67" w:firstLine="147"/>
            <w:jc w:val="both"/>
          </w:pPr>
        </w:pPrChange>
      </w:pPr>
      <w:r w:rsidRPr="00466967">
        <w:rPr>
          <w:rFonts w:ascii="ＭＳ 明朝" w:eastAsia="ＭＳ 明朝" w:hAnsi="ＭＳ 明朝" w:cs="Times New Roman" w:hint="eastAsia"/>
          <w:sz w:val="22"/>
        </w:rPr>
        <w:t>省エネルギー対応設備更新等補助金</w:t>
      </w:r>
      <w:r w:rsidR="00756DF7" w:rsidRPr="00466967">
        <w:rPr>
          <w:rFonts w:ascii="ＭＳ 明朝" w:eastAsia="ＭＳ 明朝" w:hAnsi="ＭＳ 明朝" w:cs="Times New Roman" w:hint="eastAsia"/>
          <w:color w:val="auto"/>
          <w:sz w:val="22"/>
          <w:rPrChange w:id="1278" w:author="User" w:date="2022-05-25T13:28:00Z">
            <w:rPr>
              <w:rFonts w:cs="Times New Roman" w:hint="eastAsia"/>
              <w:color w:val="auto"/>
              <w:szCs w:val="21"/>
            </w:rPr>
          </w:rPrChange>
        </w:rPr>
        <w:t>に係る財産処分に伴う納付金について、</w:t>
      </w:r>
      <w:r w:rsidR="006801C8" w:rsidRPr="00466967">
        <w:rPr>
          <w:rFonts w:ascii="ＭＳ 明朝" w:eastAsia="ＭＳ 明朝" w:hAnsi="ＭＳ 明朝" w:cs="Times New Roman" w:hint="eastAsia"/>
          <w:sz w:val="22"/>
        </w:rPr>
        <w:t>省エネルギー対応設備更新等補助金</w:t>
      </w:r>
      <w:r w:rsidR="00756DF7" w:rsidRPr="00466967">
        <w:rPr>
          <w:rFonts w:ascii="ＭＳ 明朝" w:eastAsia="ＭＳ 明朝" w:hAnsi="ＭＳ 明朝" w:cs="Times New Roman" w:hint="eastAsia"/>
          <w:color w:val="auto"/>
          <w:sz w:val="22"/>
          <w:rPrChange w:id="1279" w:author="User" w:date="2022-05-25T13:28:00Z">
            <w:rPr>
              <w:rFonts w:cs="Times New Roman" w:hint="eastAsia"/>
              <w:color w:val="auto"/>
              <w:szCs w:val="21"/>
            </w:rPr>
          </w:rPrChange>
        </w:rPr>
        <w:t>交付規程第</w:t>
      </w:r>
      <w:r w:rsidRPr="00466967">
        <w:rPr>
          <w:rFonts w:ascii="ＭＳ 明朝" w:eastAsia="ＭＳ 明朝" w:hAnsi="ＭＳ 明朝" w:cs="Times New Roman" w:hint="eastAsia"/>
          <w:color w:val="auto"/>
          <w:sz w:val="22"/>
        </w:rPr>
        <w:t>１９</w:t>
      </w:r>
      <w:r w:rsidR="00756DF7" w:rsidRPr="00466967">
        <w:rPr>
          <w:rFonts w:ascii="ＭＳ 明朝" w:eastAsia="ＭＳ 明朝" w:hAnsi="ＭＳ 明朝" w:cs="Times New Roman" w:hint="eastAsia"/>
          <w:color w:val="auto"/>
          <w:sz w:val="22"/>
          <w:rPrChange w:id="1280" w:author="User" w:date="2022-05-25T13:28:00Z">
            <w:rPr>
              <w:rFonts w:cs="Times New Roman" w:hint="eastAsia"/>
              <w:color w:val="auto"/>
              <w:szCs w:val="21"/>
            </w:rPr>
          </w:rPrChange>
        </w:rPr>
        <w:t>第５項の規定に基づき、下記のとおり通知します。</w:t>
      </w:r>
    </w:p>
    <w:p w14:paraId="2E498CD8"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281" w:author="User" w:date="2022-05-25T13:28:00Z">
            <w:rPr>
              <w:rFonts w:cs="Times New Roman"/>
              <w:color w:val="auto"/>
              <w:szCs w:val="21"/>
            </w:rPr>
          </w:rPrChange>
        </w:rPr>
      </w:pPr>
    </w:p>
    <w:p w14:paraId="56AD0F49" w14:textId="75C1E725"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Change w:id="1282" w:author="User" w:date="2022-05-25T13:28:00Z">
            <w:rPr>
              <w:rFonts w:cs="Times New Roman" w:hint="eastAsia"/>
              <w:color w:val="auto"/>
              <w:szCs w:val="21"/>
            </w:rPr>
          </w:rPrChange>
        </w:rPr>
        <w:t>記</w:t>
      </w:r>
    </w:p>
    <w:p w14:paraId="2ACD6BEE" w14:textId="77777777" w:rsidR="009D01DA" w:rsidRPr="00466967" w:rsidRDefault="009D01DA" w:rsidP="009D01DA">
      <w:pPr>
        <w:widowControl w:val="0"/>
        <w:spacing w:after="0" w:line="240" w:lineRule="auto"/>
        <w:ind w:left="0" w:firstLine="0"/>
        <w:rPr>
          <w:rFonts w:ascii="ＭＳ 明朝" w:eastAsia="ＭＳ 明朝" w:hAnsi="ＭＳ 明朝" w:cs="Times New Roman"/>
          <w:color w:val="auto"/>
          <w:sz w:val="22"/>
          <w:rPrChange w:id="1283" w:author="User" w:date="2022-05-25T13:28:00Z">
            <w:rPr>
              <w:rFonts w:cs="Times New Roman"/>
              <w:color w:val="auto"/>
              <w:szCs w:val="21"/>
            </w:rPr>
          </w:rPrChange>
        </w:rPr>
      </w:pPr>
    </w:p>
    <w:p w14:paraId="582E46EB" w14:textId="77777777" w:rsidR="00DC7F63" w:rsidRPr="00466967" w:rsidRDefault="00756DF7">
      <w:pPr>
        <w:widowControl w:val="0"/>
        <w:spacing w:after="0" w:line="240" w:lineRule="auto"/>
        <w:ind w:left="284" w:hangingChars="129" w:hanging="284"/>
        <w:jc w:val="both"/>
        <w:rPr>
          <w:ins w:id="1284" w:author="User" w:date="2022-05-25T13:30:00Z"/>
          <w:rFonts w:ascii="ＭＳ 明朝" w:eastAsia="ＭＳ 明朝" w:hAnsi="ＭＳ 明朝" w:cs="Times New Roman"/>
          <w:color w:val="auto"/>
          <w:sz w:val="22"/>
        </w:rPr>
        <w:pPrChange w:id="1285" w:author="User" w:date="2022-05-25T13:28:00Z">
          <w:pPr>
            <w:widowControl w:val="0"/>
            <w:spacing w:after="0" w:line="240" w:lineRule="auto"/>
            <w:ind w:left="2043" w:hangingChars="973" w:hanging="2043"/>
            <w:jc w:val="both"/>
          </w:pPr>
        </w:pPrChange>
      </w:pPr>
      <w:r w:rsidRPr="00466967">
        <w:rPr>
          <w:rFonts w:ascii="ＭＳ 明朝" w:eastAsia="ＭＳ 明朝" w:hAnsi="ＭＳ 明朝" w:cs="Times New Roman" w:hint="eastAsia"/>
          <w:color w:val="auto"/>
          <w:sz w:val="22"/>
          <w:rPrChange w:id="1286" w:author="User" w:date="2022-05-25T13:28:00Z">
            <w:rPr>
              <w:rFonts w:cs="Times New Roman" w:hint="eastAsia"/>
              <w:color w:val="auto"/>
              <w:szCs w:val="21"/>
            </w:rPr>
          </w:rPrChange>
        </w:rPr>
        <w:t>１．納付の理由</w:t>
      </w:r>
    </w:p>
    <w:p w14:paraId="013B1B3B" w14:textId="1C75F638" w:rsidR="00756DF7" w:rsidRPr="00466967" w:rsidRDefault="006801C8">
      <w:pPr>
        <w:widowControl w:val="0"/>
        <w:spacing w:after="0" w:line="240" w:lineRule="auto"/>
        <w:ind w:leftChars="100" w:left="210" w:firstLineChars="100" w:firstLine="220"/>
        <w:jc w:val="both"/>
        <w:rPr>
          <w:rFonts w:ascii="ＭＳ 明朝" w:eastAsia="ＭＳ 明朝" w:hAnsi="ＭＳ 明朝" w:cs="Times New Roman"/>
          <w:color w:val="auto"/>
          <w:sz w:val="22"/>
          <w:rPrChange w:id="1287" w:author="User" w:date="2022-05-25T13:28:00Z">
            <w:rPr>
              <w:rFonts w:cs="Times New Roman"/>
              <w:color w:val="auto"/>
              <w:szCs w:val="21"/>
            </w:rPr>
          </w:rPrChange>
        </w:rPr>
        <w:pPrChange w:id="1288" w:author="User" w:date="2022-05-25T13:30:00Z">
          <w:pPr>
            <w:widowControl w:val="0"/>
            <w:spacing w:after="0" w:line="240" w:lineRule="auto"/>
            <w:ind w:left="2141" w:hangingChars="973" w:hanging="2141"/>
            <w:jc w:val="both"/>
          </w:pPr>
        </w:pPrChange>
      </w:pPr>
      <w:r w:rsidRPr="00466967">
        <w:rPr>
          <w:rFonts w:ascii="ＭＳ 明朝" w:eastAsia="ＭＳ 明朝" w:hAnsi="ＭＳ 明朝" w:cs="Times New Roman" w:hint="eastAsia"/>
          <w:sz w:val="22"/>
        </w:rPr>
        <w:t>省エネルギー対応設備更新等補助金</w:t>
      </w:r>
      <w:r w:rsidR="00756DF7" w:rsidRPr="00466967">
        <w:rPr>
          <w:rFonts w:ascii="ＭＳ 明朝" w:eastAsia="ＭＳ 明朝" w:hAnsi="ＭＳ 明朝" w:cs="Times New Roman"/>
          <w:color w:val="auto"/>
          <w:sz w:val="22"/>
          <w:rPrChange w:id="1289" w:author="User" w:date="2022-05-25T13:28:00Z">
            <w:rPr>
              <w:rFonts w:cs="Times New Roman"/>
              <w:color w:val="auto"/>
              <w:szCs w:val="21"/>
            </w:rPr>
          </w:rPrChange>
        </w:rPr>
        <w:t>で取得し</w:t>
      </w:r>
      <w:r w:rsidR="00756DF7" w:rsidRPr="00466967">
        <w:rPr>
          <w:rFonts w:ascii="ＭＳ 明朝" w:eastAsia="ＭＳ 明朝" w:hAnsi="ＭＳ 明朝" w:cs="Times New Roman" w:hint="eastAsia"/>
          <w:color w:val="auto"/>
          <w:sz w:val="22"/>
          <w:rPrChange w:id="1290" w:author="User" w:date="2022-05-25T13:28:00Z">
            <w:rPr>
              <w:rFonts w:cs="Times New Roman" w:hint="eastAsia"/>
              <w:color w:val="auto"/>
              <w:szCs w:val="21"/>
            </w:rPr>
          </w:rPrChange>
        </w:rPr>
        <w:t>た財産を処分（○○）した結果、収入がある（ことが見込まれる）ため</w:t>
      </w:r>
    </w:p>
    <w:p w14:paraId="53905B8F" w14:textId="77777777" w:rsidR="00756DF7" w:rsidRPr="00466967" w:rsidRDefault="00756DF7" w:rsidP="006801C8">
      <w:pPr>
        <w:widowControl w:val="0"/>
        <w:spacing w:after="0" w:line="240" w:lineRule="auto"/>
        <w:ind w:left="0" w:firstLine="0"/>
        <w:jc w:val="both"/>
        <w:rPr>
          <w:rFonts w:ascii="ＭＳ 明朝" w:eastAsia="ＭＳ 明朝" w:hAnsi="ＭＳ 明朝" w:cs="Times New Roman"/>
          <w:color w:val="auto"/>
          <w:sz w:val="22"/>
          <w:rPrChange w:id="1291" w:author="User" w:date="2022-05-25T13:28:00Z">
            <w:rPr>
              <w:rFonts w:cs="Times New Roman"/>
              <w:color w:val="auto"/>
              <w:szCs w:val="21"/>
            </w:rPr>
          </w:rPrChange>
        </w:rPr>
      </w:pPr>
    </w:p>
    <w:p w14:paraId="64154E78" w14:textId="02889261"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292" w:author="User" w:date="2022-05-25T13:28:00Z">
            <w:rPr>
              <w:rFonts w:cs="Times New Roman"/>
              <w:color w:val="auto"/>
              <w:szCs w:val="21"/>
            </w:rPr>
          </w:rPrChange>
        </w:rPr>
      </w:pPr>
      <w:r w:rsidRPr="00466967">
        <w:rPr>
          <w:rFonts w:ascii="ＭＳ 明朝" w:eastAsia="ＭＳ 明朝" w:hAnsi="ＭＳ 明朝" w:cs="Times New Roman" w:hint="eastAsia"/>
          <w:color w:val="auto"/>
          <w:sz w:val="22"/>
          <w:rPrChange w:id="1293" w:author="User" w:date="2022-05-25T13:28:00Z">
            <w:rPr>
              <w:rFonts w:cs="Times New Roman" w:hint="eastAsia"/>
              <w:color w:val="auto"/>
              <w:szCs w:val="21"/>
            </w:rPr>
          </w:rPrChange>
        </w:rPr>
        <w:t>２．補助金確定額</w:t>
      </w:r>
      <w:ins w:id="1294" w:author="User" w:date="2022-05-25T13:30:00Z">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ins>
      <w:r w:rsidRPr="00466967">
        <w:rPr>
          <w:rFonts w:ascii="ＭＳ 明朝" w:eastAsia="ＭＳ 明朝" w:hAnsi="ＭＳ 明朝" w:cs="Times New Roman"/>
          <w:color w:val="auto"/>
          <w:sz w:val="22"/>
          <w:rPrChange w:id="1295" w:author="User" w:date="2022-05-25T13:28:00Z">
            <w:rPr>
              <w:rFonts w:cs="Times New Roman"/>
              <w:color w:val="auto"/>
              <w:szCs w:val="21"/>
            </w:rPr>
          </w:rPrChange>
        </w:rPr>
        <w:t>円（税抜き）</w:t>
      </w:r>
    </w:p>
    <w:p w14:paraId="20704EE0"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296" w:author="User" w:date="2022-05-25T13:28:00Z">
            <w:rPr>
              <w:rFonts w:cs="Times New Roman"/>
              <w:color w:val="auto"/>
              <w:szCs w:val="21"/>
            </w:rPr>
          </w:rPrChange>
        </w:rPr>
      </w:pPr>
    </w:p>
    <w:p w14:paraId="0F8EB5D4" w14:textId="5E6B4004"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297" w:author="User" w:date="2022-05-25T13:28:00Z">
            <w:rPr>
              <w:rFonts w:cs="Times New Roman"/>
              <w:color w:val="auto"/>
              <w:szCs w:val="21"/>
            </w:rPr>
          </w:rPrChange>
        </w:rPr>
      </w:pPr>
      <w:r w:rsidRPr="00466967">
        <w:rPr>
          <w:rFonts w:ascii="ＭＳ 明朝" w:eastAsia="ＭＳ 明朝" w:hAnsi="ＭＳ 明朝" w:cs="Times New Roman" w:hint="eastAsia"/>
          <w:color w:val="auto"/>
          <w:sz w:val="22"/>
          <w:rPrChange w:id="1298" w:author="User" w:date="2022-05-25T13:28:00Z">
            <w:rPr>
              <w:rFonts w:cs="Times New Roman" w:hint="eastAsia"/>
              <w:color w:val="auto"/>
              <w:szCs w:val="21"/>
            </w:rPr>
          </w:rPrChange>
        </w:rPr>
        <w:t>３．納付金額</w:t>
      </w:r>
      <w:ins w:id="1299" w:author="User" w:date="2022-05-25T13:30:00Z">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ins>
      <w:r w:rsidRPr="00466967">
        <w:rPr>
          <w:rFonts w:ascii="ＭＳ 明朝" w:eastAsia="ＭＳ 明朝" w:hAnsi="ＭＳ 明朝" w:cs="Times New Roman"/>
          <w:color w:val="auto"/>
          <w:sz w:val="22"/>
          <w:rPrChange w:id="1300" w:author="User" w:date="2022-05-25T13:28:00Z">
            <w:rPr>
              <w:rFonts w:cs="Times New Roman"/>
              <w:color w:val="auto"/>
              <w:szCs w:val="21"/>
            </w:rPr>
          </w:rPrChange>
        </w:rPr>
        <w:t>円（税抜き）</w:t>
      </w:r>
    </w:p>
    <w:p w14:paraId="70E2404F"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301" w:author="User" w:date="2022-05-25T13:28:00Z">
            <w:rPr>
              <w:rFonts w:cs="Times New Roman"/>
              <w:color w:val="auto"/>
              <w:szCs w:val="21"/>
            </w:rPr>
          </w:rPrChange>
        </w:rPr>
      </w:pPr>
    </w:p>
    <w:p w14:paraId="096F7DE9" w14:textId="77777777" w:rsidR="00DC7F63" w:rsidRPr="00466967" w:rsidRDefault="00756DF7" w:rsidP="00756DF7">
      <w:pPr>
        <w:widowControl w:val="0"/>
        <w:spacing w:after="0" w:line="240" w:lineRule="auto"/>
        <w:ind w:left="0" w:firstLine="0"/>
        <w:jc w:val="both"/>
        <w:rPr>
          <w:ins w:id="1302" w:author="User" w:date="2022-05-25T13:28:00Z"/>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Change w:id="1303" w:author="User" w:date="2022-05-25T13:28:00Z">
            <w:rPr>
              <w:rFonts w:cs="Times New Roman" w:hint="eastAsia"/>
              <w:color w:val="auto"/>
              <w:szCs w:val="21"/>
            </w:rPr>
          </w:rPrChange>
        </w:rPr>
        <w:t>４．納付口座</w:t>
      </w:r>
    </w:p>
    <w:p w14:paraId="7617002E" w14:textId="6998A300" w:rsidR="00DC7F63" w:rsidRPr="00466967" w:rsidRDefault="006801C8">
      <w:pPr>
        <w:widowControl w:val="0"/>
        <w:spacing w:after="0" w:line="240" w:lineRule="auto"/>
        <w:ind w:left="0" w:firstLineChars="200" w:firstLine="440"/>
        <w:jc w:val="both"/>
        <w:rPr>
          <w:ins w:id="1304" w:author="User" w:date="2022-05-25T13:29:00Z"/>
          <w:rFonts w:ascii="ＭＳ 明朝" w:eastAsia="ＭＳ 明朝" w:hAnsi="ＭＳ 明朝" w:cs="Times New Roman"/>
          <w:color w:val="auto"/>
          <w:sz w:val="22"/>
        </w:rPr>
        <w:pPrChange w:id="1305" w:author="User" w:date="2022-05-25T13:28:00Z">
          <w:pPr>
            <w:widowControl w:val="0"/>
            <w:spacing w:after="0" w:line="240" w:lineRule="auto"/>
            <w:ind w:left="0" w:firstLine="0"/>
            <w:jc w:val="both"/>
          </w:pPr>
        </w:pPrChange>
      </w:pPr>
      <w:r w:rsidRPr="00466967">
        <w:rPr>
          <w:rFonts w:ascii="ＭＳ 明朝" w:eastAsia="ＭＳ 明朝" w:hAnsi="ＭＳ 明朝" w:cs="Times New Roman" w:hint="eastAsia"/>
          <w:color w:val="auto"/>
          <w:sz w:val="22"/>
        </w:rPr>
        <w:t>口座</w:t>
      </w:r>
      <w:r w:rsidR="00756DF7" w:rsidRPr="00466967">
        <w:rPr>
          <w:rFonts w:ascii="ＭＳ 明朝" w:eastAsia="ＭＳ 明朝" w:hAnsi="ＭＳ 明朝" w:cs="Times New Roman"/>
          <w:color w:val="auto"/>
          <w:sz w:val="22"/>
          <w:rPrChange w:id="1306" w:author="User" w:date="2022-05-25T13:28:00Z">
            <w:rPr>
              <w:rFonts w:cs="Times New Roman"/>
              <w:color w:val="auto"/>
              <w:szCs w:val="21"/>
            </w:rPr>
          </w:rPrChange>
        </w:rPr>
        <w:t>名義</w:t>
      </w:r>
      <w:ins w:id="1307" w:author="User" w:date="2022-05-25T13:29: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hint="eastAsia"/>
          <w:color w:val="auto"/>
          <w:sz w:val="22"/>
        </w:rPr>
        <w:t xml:space="preserve">　　</w:t>
      </w:r>
      <w:ins w:id="1308" w:author="User" w:date="2022-05-25T13:29:00Z">
        <w:r w:rsidR="00DC7F63" w:rsidRPr="00466967">
          <w:rPr>
            <w:rFonts w:ascii="ＭＳ 明朝" w:eastAsia="ＭＳ 明朝" w:hAnsi="ＭＳ 明朝" w:cs="Times New Roman" w:hint="eastAsia"/>
            <w:color w:val="auto"/>
            <w:sz w:val="22"/>
          </w:rPr>
          <w:t>愛媛県</w:t>
        </w:r>
        <w:r w:rsidR="00DC7F63" w:rsidRPr="00466967">
          <w:rPr>
            <w:rFonts w:ascii="ＭＳ 明朝" w:eastAsia="ＭＳ 明朝" w:hAnsi="ＭＳ 明朝" w:cs="Times New Roman"/>
            <w:color w:val="auto"/>
            <w:sz w:val="22"/>
          </w:rPr>
          <w:t>中小企業団体中央会</w:t>
        </w:r>
      </w:ins>
      <w:r w:rsidR="00EB5B99" w:rsidRPr="00466967">
        <w:rPr>
          <w:rFonts w:ascii="ＭＳ 明朝" w:eastAsia="ＭＳ 明朝" w:hAnsi="ＭＳ 明朝" w:cs="Times New Roman" w:hint="eastAsia"/>
          <w:color w:val="auto"/>
          <w:sz w:val="22"/>
        </w:rPr>
        <w:t xml:space="preserve"> </w:t>
      </w:r>
      <w:ins w:id="1309" w:author="User" w:date="2022-05-25T13:29:00Z">
        <w:r w:rsidR="00DC7F63" w:rsidRPr="00466967">
          <w:rPr>
            <w:rFonts w:ascii="ＭＳ 明朝" w:eastAsia="ＭＳ 明朝" w:hAnsi="ＭＳ 明朝" w:cs="Times New Roman" w:hint="eastAsia"/>
            <w:color w:val="auto"/>
            <w:sz w:val="22"/>
          </w:rPr>
          <w:t>会長</w:t>
        </w:r>
      </w:ins>
      <w:r w:rsidRPr="00466967">
        <w:rPr>
          <w:rFonts w:ascii="ＭＳ 明朝" w:eastAsia="ＭＳ 明朝" w:hAnsi="ＭＳ 明朝" w:cs="Times New Roman" w:hint="eastAsia"/>
          <w:color w:val="auto"/>
          <w:sz w:val="22"/>
        </w:rPr>
        <w:t xml:space="preserve"> </w:t>
      </w:r>
      <w:ins w:id="1310" w:author="User" w:date="2022-05-25T13:29:00Z">
        <w:r w:rsidR="00DC7F63" w:rsidRPr="00466967">
          <w:rPr>
            <w:rFonts w:ascii="ＭＳ 明朝" w:eastAsia="ＭＳ 明朝" w:hAnsi="ＭＳ 明朝" w:cs="Times New Roman" w:hint="eastAsia"/>
            <w:color w:val="auto"/>
            <w:sz w:val="22"/>
          </w:rPr>
          <w:t>服部正</w:t>
        </w:r>
      </w:ins>
    </w:p>
    <w:p w14:paraId="07E12FBD" w14:textId="6CA9BA0F" w:rsidR="00477DF9" w:rsidRPr="00466967" w:rsidDel="00DC7F63" w:rsidRDefault="00756DF7">
      <w:pPr>
        <w:widowControl w:val="0"/>
        <w:spacing w:after="0" w:line="240" w:lineRule="auto"/>
        <w:ind w:left="210" w:right="210" w:firstLineChars="100" w:firstLine="220"/>
        <w:rPr>
          <w:del w:id="1311" w:author="User" w:date="2022-05-25T13:29:00Z"/>
          <w:rFonts w:ascii="ＭＳ 明朝" w:eastAsia="ＭＳ 明朝" w:hAnsi="ＭＳ 明朝" w:cs="Times New Roman"/>
          <w:color w:val="auto"/>
          <w:sz w:val="22"/>
          <w:rPrChange w:id="1312" w:author="User" w:date="2022-05-25T13:28:00Z">
            <w:rPr>
              <w:del w:id="1313" w:author="User" w:date="2022-05-25T13:29:00Z"/>
              <w:rFonts w:cs="Times New Roman"/>
              <w:color w:val="auto"/>
              <w:szCs w:val="21"/>
            </w:rPr>
          </w:rPrChange>
        </w:rPr>
        <w:pPrChange w:id="1314" w:author="User" w:date="2022-05-25T13:29:00Z">
          <w:pPr>
            <w:widowControl w:val="0"/>
            <w:spacing w:after="0" w:line="240" w:lineRule="auto"/>
            <w:ind w:left="0" w:firstLine="0"/>
            <w:jc w:val="both"/>
          </w:pPr>
        </w:pPrChange>
      </w:pPr>
      <w:del w:id="1315" w:author="User" w:date="2022-05-25T15:19:00Z">
        <w:r w:rsidRPr="00466967" w:rsidDel="00097A93">
          <w:rPr>
            <w:rFonts w:ascii="ＭＳ 明朝" w:eastAsia="ＭＳ 明朝" w:hAnsi="ＭＳ 明朝" w:cs="Times New Roman"/>
            <w:color w:val="auto"/>
            <w:sz w:val="22"/>
            <w:rPrChange w:id="1316" w:author="User" w:date="2022-05-25T13:28:00Z">
              <w:rPr>
                <w:rFonts w:cs="Times New Roman"/>
                <w:color w:val="auto"/>
                <w:szCs w:val="21"/>
              </w:rPr>
            </w:rPrChange>
          </w:rPr>
          <w:delText>（ﾌﾘｶﾞﾅ）</w:delText>
        </w:r>
      </w:del>
      <w:del w:id="1317" w:author="User" w:date="2022-05-25T13:29:00Z">
        <w:r w:rsidR="00477DF9" w:rsidRPr="00466967" w:rsidDel="00DC7F63">
          <w:rPr>
            <w:rFonts w:ascii="ＭＳ 明朝" w:eastAsia="ＭＳ 明朝" w:hAnsi="ＭＳ 明朝" w:cs="Times New Roman" w:hint="eastAsia"/>
            <w:color w:val="auto"/>
            <w:sz w:val="22"/>
            <w:rPrChange w:id="1318" w:author="User" w:date="2022-05-25T13:28:00Z">
              <w:rPr>
                <w:rFonts w:cs="Times New Roman" w:hint="eastAsia"/>
                <w:color w:val="auto"/>
                <w:szCs w:val="21"/>
              </w:rPr>
            </w:rPrChange>
          </w:rPr>
          <w:delText>愛媛県</w:delText>
        </w:r>
        <w:r w:rsidRPr="00466967" w:rsidDel="00DC7F63">
          <w:rPr>
            <w:rFonts w:ascii="ＭＳ 明朝" w:eastAsia="ＭＳ 明朝" w:hAnsi="ＭＳ 明朝" w:cs="Times New Roman"/>
            <w:color w:val="auto"/>
            <w:sz w:val="22"/>
            <w:rPrChange w:id="1319" w:author="User" w:date="2022-05-25T13:28:00Z">
              <w:rPr>
                <w:rFonts w:cs="Times New Roman"/>
                <w:color w:val="auto"/>
                <w:szCs w:val="21"/>
              </w:rPr>
            </w:rPrChange>
          </w:rPr>
          <w:delText>中小企業団体中央会</w:delText>
        </w:r>
        <w:r w:rsidR="00477DF9" w:rsidRPr="00466967" w:rsidDel="00DC7F63">
          <w:rPr>
            <w:rFonts w:ascii="ＭＳ 明朝" w:eastAsia="ＭＳ 明朝" w:hAnsi="ＭＳ 明朝" w:cs="Times New Roman" w:hint="eastAsia"/>
            <w:color w:val="auto"/>
            <w:sz w:val="22"/>
            <w:rPrChange w:id="1320" w:author="User" w:date="2022-05-25T13:28:00Z">
              <w:rPr>
                <w:rFonts w:cs="Times New Roman" w:hint="eastAsia"/>
                <w:color w:val="auto"/>
                <w:szCs w:val="21"/>
              </w:rPr>
            </w:rPrChange>
          </w:rPr>
          <w:delText>会長服部正</w:delText>
        </w:r>
      </w:del>
    </w:p>
    <w:p w14:paraId="60638BA6" w14:textId="77777777" w:rsidR="006801C8" w:rsidRPr="00466967" w:rsidDel="00DC7F63" w:rsidRDefault="00756DF7">
      <w:pPr>
        <w:widowControl w:val="0"/>
        <w:spacing w:after="0" w:line="240" w:lineRule="auto"/>
        <w:ind w:left="210" w:right="210" w:firstLineChars="100" w:firstLine="220"/>
        <w:rPr>
          <w:ins w:id="1321" w:author="User" w:date="2022-05-25T13:29:00Z"/>
          <w:del w:id="1322" w:author="User" w:date="2022-05-25T13:29:00Z"/>
          <w:rFonts w:ascii="ＭＳ 明朝" w:eastAsia="ＭＳ 明朝" w:hAnsi="ＭＳ 明朝" w:cs="Times New Roman"/>
          <w:color w:val="auto"/>
          <w:sz w:val="22"/>
        </w:rPr>
        <w:pPrChange w:id="1323" w:author="User" w:date="2022-05-25T13:29:00Z">
          <w:pPr>
            <w:widowControl w:val="0"/>
            <w:spacing w:after="0" w:line="240" w:lineRule="auto"/>
            <w:ind w:left="9" w:firstLineChars="100" w:firstLine="210"/>
            <w:jc w:val="both"/>
          </w:pPr>
        </w:pPrChange>
      </w:pPr>
      <w:del w:id="1324" w:author="User" w:date="2022-05-25T13:29:00Z">
        <w:r w:rsidRPr="00466967" w:rsidDel="00DC7F63">
          <w:rPr>
            <w:rFonts w:ascii="ＭＳ 明朝" w:eastAsia="ＭＳ 明朝" w:hAnsi="ＭＳ 明朝" w:cs="Times New Roman"/>
            <w:color w:val="auto"/>
            <w:sz w:val="22"/>
            <w:rPrChange w:id="1325" w:author="User" w:date="2022-05-25T13:28:00Z">
              <w:rPr>
                <w:rFonts w:cs="Times New Roman"/>
                <w:color w:val="auto"/>
                <w:szCs w:val="21"/>
              </w:rPr>
            </w:rPrChange>
          </w:rPr>
          <w:delText>（</w:delText>
        </w:r>
        <w:r w:rsidR="00477DF9" w:rsidRPr="00466967" w:rsidDel="00DC7F63">
          <w:rPr>
            <w:rFonts w:ascii="ＭＳ 明朝" w:eastAsia="ＭＳ 明朝" w:hAnsi="ＭＳ 明朝" w:cs="Times New Roman" w:hint="eastAsia"/>
            <w:color w:val="auto"/>
            <w:sz w:val="22"/>
            <w:rPrChange w:id="1326" w:author="User" w:date="2022-05-25T13:28:00Z">
              <w:rPr>
                <w:rFonts w:cs="Times New Roman" w:hint="eastAsia"/>
                <w:color w:val="auto"/>
                <w:szCs w:val="21"/>
              </w:rPr>
            </w:rPrChange>
          </w:rPr>
          <w:delText>ｴﾋﾒｹﾝ</w:delText>
        </w:r>
        <w:r w:rsidRPr="00466967" w:rsidDel="00DC7F63">
          <w:rPr>
            <w:rFonts w:ascii="ＭＳ 明朝" w:eastAsia="ＭＳ 明朝" w:hAnsi="ＭＳ 明朝" w:cs="Times New Roman"/>
            <w:color w:val="auto"/>
            <w:sz w:val="22"/>
            <w:rPrChange w:id="1327" w:author="User" w:date="2022-05-25T13:28:00Z">
              <w:rPr>
                <w:rFonts w:cs="Times New Roman"/>
                <w:color w:val="auto"/>
                <w:szCs w:val="21"/>
              </w:rPr>
            </w:rPrChange>
          </w:rPr>
          <w:delText>ﾁｭｳｼｮｳｷｷﾞｮｳﾀﾞﾝﾀｲﾁｭｳｵｳｶｲ</w:delText>
        </w:r>
        <w:r w:rsidR="00477DF9" w:rsidRPr="00466967" w:rsidDel="00DC7F63">
          <w:rPr>
            <w:rFonts w:ascii="ＭＳ 明朝" w:eastAsia="ＭＳ 明朝" w:hAnsi="ＭＳ 明朝" w:cs="Times New Roman" w:hint="eastAsia"/>
            <w:color w:val="auto"/>
            <w:sz w:val="22"/>
            <w:rPrChange w:id="1328" w:author="User" w:date="2022-05-25T13:28:00Z">
              <w:rPr>
                <w:rFonts w:cs="Times New Roman" w:hint="eastAsia"/>
                <w:color w:val="auto"/>
                <w:szCs w:val="21"/>
              </w:rPr>
            </w:rPrChange>
          </w:rPr>
          <w:delText>ｶｲﾁｮｳﾊｯﾄﾘﾀﾀﾞｼ</w:delText>
        </w:r>
        <w:r w:rsidRPr="00466967" w:rsidDel="00DC7F63">
          <w:rPr>
            <w:rFonts w:ascii="ＭＳ 明朝" w:eastAsia="ＭＳ 明朝" w:hAnsi="ＭＳ 明朝" w:cs="Times New Roman"/>
            <w:color w:val="auto"/>
            <w:sz w:val="22"/>
            <w:rPrChange w:id="1329" w:author="User" w:date="2022-05-25T13:28:00Z">
              <w:rPr>
                <w:rFonts w:cs="Times New Roman"/>
                <w:color w:val="auto"/>
                <w:szCs w:val="21"/>
              </w:rPr>
            </w:rPrChange>
          </w:rPr>
          <w:delText>）</w:delText>
        </w:r>
      </w:del>
      <w:ins w:id="1330" w:author="User" w:date="2022-05-25T15:19:00Z">
        <w:r w:rsidR="006801C8" w:rsidRPr="00466967">
          <w:rPr>
            <w:rFonts w:ascii="ＭＳ 明朝" w:eastAsia="ＭＳ 明朝" w:hAnsi="ＭＳ 明朝" w:cs="Times New Roman"/>
            <w:color w:val="auto"/>
            <w:sz w:val="22"/>
          </w:rPr>
          <w:t>（</w:t>
        </w:r>
      </w:ins>
      <w:r w:rsidR="006801C8" w:rsidRPr="00466967">
        <w:rPr>
          <w:rFonts w:ascii="ＭＳ 明朝" w:eastAsia="ＭＳ 明朝" w:hAnsi="ＭＳ 明朝" w:cs="Times New Roman" w:hint="eastAsia"/>
          <w:color w:val="auto"/>
          <w:sz w:val="22"/>
        </w:rPr>
        <w:t>フリガナ</w:t>
      </w:r>
      <w:ins w:id="1331" w:author="User" w:date="2022-05-25T15:19:00Z">
        <w:r w:rsidR="006801C8" w:rsidRPr="00466967">
          <w:rPr>
            <w:rFonts w:ascii="ＭＳ 明朝" w:eastAsia="ＭＳ 明朝" w:hAnsi="ＭＳ 明朝" w:cs="Times New Roman"/>
            <w:color w:val="auto"/>
            <w:sz w:val="22"/>
          </w:rPr>
          <w:t>）</w:t>
        </w:r>
      </w:ins>
      <w:ins w:id="1332" w:author="User" w:date="2022-05-25T13:29:00Z">
        <w:r w:rsidR="00DC7F63" w:rsidRPr="00466967">
          <w:rPr>
            <w:rFonts w:ascii="ＭＳ 明朝" w:eastAsia="ＭＳ 明朝" w:hAnsi="ＭＳ 明朝" w:cs="Times New Roman" w:hint="eastAsia"/>
            <w:color w:val="auto"/>
            <w:sz w:val="22"/>
          </w:rPr>
          <w:t xml:space="preserve">　</w:t>
        </w:r>
      </w:ins>
      <w:r w:rsidR="006801C8" w:rsidRPr="00466967">
        <w:rPr>
          <w:rFonts w:ascii="ＭＳ 明朝" w:eastAsia="ＭＳ 明朝" w:hAnsi="ＭＳ 明朝" w:cs="Times New Roman" w:hint="eastAsia"/>
          <w:color w:val="auto"/>
          <w:sz w:val="22"/>
        </w:rPr>
        <w:t xml:space="preserve">　</w:t>
      </w:r>
      <w:moveToRangeStart w:id="1333" w:author="User" w:date="2022-05-25T13:29:00Z" w:name="move104377778"/>
    </w:p>
    <w:p w14:paraId="65F1420F" w14:textId="1FB2163C" w:rsidR="006801C8" w:rsidRPr="00466967" w:rsidRDefault="006801C8">
      <w:pPr>
        <w:widowControl w:val="0"/>
        <w:spacing w:after="0" w:line="240" w:lineRule="auto"/>
        <w:ind w:left="9" w:firstLineChars="100" w:firstLine="220"/>
        <w:rPr>
          <w:ins w:id="1334" w:author="User" w:date="2022-05-25T13:29:00Z"/>
          <w:rFonts w:ascii="ＭＳ 明朝" w:eastAsia="ＭＳ 明朝" w:hAnsi="ＭＳ 明朝" w:cs="Times New Roman"/>
          <w:color w:val="auto"/>
          <w:sz w:val="22"/>
        </w:rPr>
        <w:pPrChange w:id="1335" w:author="User" w:date="2022-05-25T13:29:00Z">
          <w:pPr>
            <w:widowControl w:val="0"/>
            <w:spacing w:after="0" w:line="240" w:lineRule="auto"/>
            <w:ind w:left="0" w:firstLineChars="1600" w:firstLine="3520"/>
            <w:jc w:val="both"/>
          </w:pPr>
        </w:pPrChange>
      </w:pPr>
      <w:ins w:id="1336" w:author="User" w:date="2022-05-25T13:29:00Z">
        <w:r w:rsidRPr="00466967">
          <w:rPr>
            <w:rFonts w:ascii="ＭＳ 明朝" w:eastAsia="ＭＳ 明朝" w:hAnsi="ＭＳ 明朝" w:cs="Times New Roman"/>
            <w:color w:val="auto"/>
            <w:sz w:val="22"/>
          </w:rPr>
          <w:t>（</w:t>
        </w:r>
        <w:r w:rsidRPr="00466967">
          <w:rPr>
            <w:rFonts w:ascii="ＭＳ 明朝" w:eastAsia="ＭＳ 明朝" w:hAnsi="ＭＳ 明朝" w:cs="Times New Roman" w:hint="eastAsia"/>
            <w:color w:val="auto"/>
            <w:sz w:val="22"/>
          </w:rPr>
          <w:t>ｴﾋﾒｹﾝ</w:t>
        </w:r>
        <w:r w:rsidRPr="00466967">
          <w:rPr>
            <w:rFonts w:ascii="ＭＳ 明朝" w:eastAsia="ＭＳ 明朝" w:hAnsi="ＭＳ 明朝" w:cs="Times New Roman"/>
            <w:color w:val="auto"/>
            <w:sz w:val="22"/>
          </w:rPr>
          <w:t>ﾁｭｳｼｮｳｷｷﾞｮｳﾀﾞﾝﾀｲﾁｭｳｵｳｶｲ</w:t>
        </w:r>
      </w:ins>
      <w:r w:rsidR="00EB5B99" w:rsidRPr="00466967">
        <w:rPr>
          <w:rFonts w:ascii="ＭＳ 明朝" w:eastAsia="ＭＳ 明朝" w:hAnsi="ＭＳ 明朝" w:cs="Times New Roman" w:hint="eastAsia"/>
          <w:color w:val="auto"/>
          <w:sz w:val="22"/>
        </w:rPr>
        <w:t xml:space="preserve"> </w:t>
      </w:r>
      <w:ins w:id="1337" w:author="User" w:date="2022-05-25T13:29:00Z">
        <w:r w:rsidRPr="00466967">
          <w:rPr>
            <w:rFonts w:ascii="ＭＳ 明朝" w:eastAsia="ＭＳ 明朝" w:hAnsi="ＭＳ 明朝" w:cs="Times New Roman" w:hint="eastAsia"/>
            <w:color w:val="auto"/>
            <w:sz w:val="22"/>
          </w:rPr>
          <w:t>ｶｲﾁｮｳ</w:t>
        </w:r>
      </w:ins>
      <w:r w:rsidR="00EB5B99" w:rsidRPr="00466967">
        <w:rPr>
          <w:rFonts w:ascii="ＭＳ 明朝" w:eastAsia="ＭＳ 明朝" w:hAnsi="ＭＳ 明朝" w:cs="Times New Roman" w:hint="eastAsia"/>
          <w:color w:val="auto"/>
          <w:sz w:val="22"/>
        </w:rPr>
        <w:t xml:space="preserve"> </w:t>
      </w:r>
      <w:ins w:id="1338" w:author="User" w:date="2022-05-25T13:29:00Z">
        <w:r w:rsidRPr="00466967">
          <w:rPr>
            <w:rFonts w:ascii="ＭＳ 明朝" w:eastAsia="ＭＳ 明朝" w:hAnsi="ＭＳ 明朝" w:cs="Times New Roman" w:hint="eastAsia"/>
            <w:color w:val="auto"/>
            <w:sz w:val="22"/>
          </w:rPr>
          <w:t>ﾊｯﾄﾘﾀﾀﾞｼ</w:t>
        </w:r>
        <w:r w:rsidRPr="00466967">
          <w:rPr>
            <w:rFonts w:ascii="ＭＳ 明朝" w:eastAsia="ＭＳ 明朝" w:hAnsi="ＭＳ 明朝" w:cs="Times New Roman"/>
            <w:color w:val="auto"/>
            <w:sz w:val="22"/>
          </w:rPr>
          <w:t>）</w:t>
        </w:r>
      </w:ins>
    </w:p>
    <w:moveToRangeEnd w:id="1333"/>
    <w:p w14:paraId="32C9FCAE" w14:textId="738022B8" w:rsidR="00756DF7" w:rsidRPr="00466967" w:rsidDel="00DC7F63" w:rsidRDefault="00756DF7">
      <w:pPr>
        <w:widowControl w:val="0"/>
        <w:spacing w:after="0" w:line="240" w:lineRule="auto"/>
        <w:ind w:left="210" w:right="210" w:firstLineChars="100" w:firstLine="220"/>
        <w:jc w:val="both"/>
        <w:rPr>
          <w:del w:id="1339" w:author="User" w:date="2022-05-25T13:29:00Z"/>
          <w:rFonts w:ascii="ＭＳ 明朝" w:eastAsia="ＭＳ 明朝" w:hAnsi="ＭＳ 明朝" w:cs="Times New Roman"/>
          <w:color w:val="auto"/>
          <w:sz w:val="22"/>
          <w:rPrChange w:id="1340" w:author="User" w:date="2022-05-25T13:28:00Z">
            <w:rPr>
              <w:del w:id="1341" w:author="User" w:date="2022-05-25T13:29:00Z"/>
              <w:rFonts w:cs="Times New Roman"/>
              <w:color w:val="auto"/>
              <w:szCs w:val="21"/>
            </w:rPr>
          </w:rPrChange>
        </w:rPr>
        <w:pPrChange w:id="1342" w:author="User" w:date="2022-05-25T13:29:00Z">
          <w:pPr>
            <w:widowControl w:val="0"/>
            <w:spacing w:after="0" w:line="240" w:lineRule="auto"/>
            <w:ind w:left="0" w:firstLineChars="1600" w:firstLine="3360"/>
            <w:jc w:val="both"/>
          </w:pPr>
        </w:pPrChange>
      </w:pPr>
    </w:p>
    <w:p w14:paraId="09EF5AEF" w14:textId="01ADFF3E" w:rsidR="00756DF7" w:rsidRPr="00466967" w:rsidRDefault="00756DF7">
      <w:pPr>
        <w:widowControl w:val="0"/>
        <w:spacing w:after="0" w:line="240" w:lineRule="auto"/>
        <w:ind w:left="0" w:firstLineChars="193" w:firstLine="425"/>
        <w:jc w:val="both"/>
        <w:rPr>
          <w:rFonts w:ascii="ＭＳ 明朝" w:eastAsia="ＭＳ 明朝" w:hAnsi="ＭＳ 明朝" w:cs="Times New Roman"/>
          <w:color w:val="auto"/>
          <w:sz w:val="22"/>
          <w:rPrChange w:id="1343" w:author="User" w:date="2022-05-25T13:28:00Z">
            <w:rPr>
              <w:rFonts w:cs="Times New Roman"/>
              <w:color w:val="auto"/>
              <w:szCs w:val="21"/>
            </w:rPr>
          </w:rPrChange>
        </w:rPr>
        <w:pPrChange w:id="1344" w:author="User" w:date="2022-05-25T13:28:00Z">
          <w:pPr>
            <w:widowControl w:val="0"/>
            <w:spacing w:after="0" w:line="240" w:lineRule="auto"/>
            <w:ind w:left="0" w:firstLine="0"/>
            <w:jc w:val="both"/>
          </w:pPr>
        </w:pPrChange>
      </w:pPr>
      <w:r w:rsidRPr="00466967">
        <w:rPr>
          <w:rFonts w:ascii="ＭＳ 明朝" w:eastAsia="ＭＳ 明朝" w:hAnsi="ＭＳ 明朝" w:cs="Times New Roman"/>
          <w:color w:val="auto"/>
          <w:sz w:val="22"/>
          <w:rPrChange w:id="1345" w:author="User" w:date="2022-05-25T13:28:00Z">
            <w:rPr>
              <w:rFonts w:cs="Times New Roman"/>
              <w:color w:val="auto"/>
              <w:szCs w:val="21"/>
            </w:rPr>
          </w:rPrChange>
        </w:rPr>
        <w:t>金融機関名</w:t>
      </w:r>
      <w:ins w:id="1346" w:author="User" w:date="2022-05-25T13:29:00Z">
        <w:r w:rsidR="00DC7F63" w:rsidRPr="00466967">
          <w:rPr>
            <w:rFonts w:ascii="ＭＳ 明朝" w:eastAsia="ＭＳ 明朝" w:hAnsi="ＭＳ 明朝" w:cs="Times New Roman" w:hint="eastAsia"/>
            <w:color w:val="auto"/>
            <w:sz w:val="22"/>
          </w:rPr>
          <w:t xml:space="preserve">　　</w:t>
        </w:r>
      </w:ins>
    </w:p>
    <w:p w14:paraId="3E802D62" w14:textId="431A5607" w:rsidR="00756DF7" w:rsidRPr="00466967" w:rsidRDefault="00756DF7">
      <w:pPr>
        <w:widowControl w:val="0"/>
        <w:spacing w:after="0" w:line="240" w:lineRule="auto"/>
        <w:ind w:left="0" w:firstLineChars="193" w:firstLine="425"/>
        <w:jc w:val="both"/>
        <w:rPr>
          <w:rFonts w:ascii="ＭＳ 明朝" w:eastAsia="ＭＳ 明朝" w:hAnsi="ＭＳ 明朝" w:cs="Times New Roman"/>
          <w:color w:val="auto"/>
          <w:sz w:val="22"/>
          <w:rPrChange w:id="1347" w:author="User" w:date="2022-05-25T13:28:00Z">
            <w:rPr>
              <w:rFonts w:cs="Times New Roman"/>
              <w:color w:val="auto"/>
              <w:szCs w:val="21"/>
            </w:rPr>
          </w:rPrChange>
        </w:rPr>
        <w:pPrChange w:id="1348" w:author="User" w:date="2022-05-25T13:28:00Z">
          <w:pPr>
            <w:widowControl w:val="0"/>
            <w:spacing w:after="0" w:line="240" w:lineRule="auto"/>
            <w:ind w:left="0" w:firstLineChars="900" w:firstLine="1890"/>
            <w:jc w:val="both"/>
          </w:pPr>
        </w:pPrChange>
      </w:pPr>
      <w:r w:rsidRPr="00466967">
        <w:rPr>
          <w:rFonts w:ascii="ＭＳ 明朝" w:eastAsia="ＭＳ 明朝" w:hAnsi="ＭＳ 明朝" w:cs="Times New Roman"/>
          <w:color w:val="auto"/>
          <w:sz w:val="22"/>
          <w:rPrChange w:id="1349" w:author="User" w:date="2022-05-25T13:28:00Z">
            <w:rPr>
              <w:rFonts w:cs="Times New Roman"/>
              <w:color w:val="auto"/>
              <w:szCs w:val="21"/>
            </w:rPr>
          </w:rPrChange>
        </w:rPr>
        <w:t>支店名</w:t>
      </w:r>
      <w:ins w:id="1350" w:author="User" w:date="2022-05-25T13:29:00Z">
        <w:r w:rsidR="00DC7F63" w:rsidRPr="00466967">
          <w:rPr>
            <w:rFonts w:ascii="ＭＳ 明朝" w:eastAsia="ＭＳ 明朝" w:hAnsi="ＭＳ 明朝" w:cs="Times New Roman" w:hint="eastAsia"/>
            <w:color w:val="auto"/>
            <w:sz w:val="22"/>
          </w:rPr>
          <w:t xml:space="preserve">　　　　</w:t>
        </w:r>
      </w:ins>
    </w:p>
    <w:p w14:paraId="5659E909" w14:textId="43664805" w:rsidR="00756DF7" w:rsidRPr="00466967" w:rsidRDefault="00756DF7">
      <w:pPr>
        <w:widowControl w:val="0"/>
        <w:spacing w:after="0" w:line="240" w:lineRule="auto"/>
        <w:ind w:left="0" w:firstLineChars="193" w:firstLine="425"/>
        <w:jc w:val="both"/>
        <w:rPr>
          <w:rFonts w:ascii="ＭＳ 明朝" w:eastAsia="ＭＳ 明朝" w:hAnsi="ＭＳ 明朝" w:cs="Times New Roman"/>
          <w:color w:val="auto"/>
          <w:sz w:val="22"/>
          <w:rPrChange w:id="1351" w:author="User" w:date="2022-05-25T13:28:00Z">
            <w:rPr>
              <w:rFonts w:cs="Times New Roman"/>
              <w:color w:val="auto"/>
              <w:szCs w:val="21"/>
            </w:rPr>
          </w:rPrChange>
        </w:rPr>
        <w:pPrChange w:id="1352" w:author="User" w:date="2022-05-25T13:28:00Z">
          <w:pPr>
            <w:widowControl w:val="0"/>
            <w:spacing w:after="0" w:line="240" w:lineRule="auto"/>
            <w:ind w:left="0" w:firstLineChars="900" w:firstLine="1890"/>
            <w:jc w:val="both"/>
          </w:pPr>
        </w:pPrChange>
      </w:pPr>
      <w:r w:rsidRPr="00466967">
        <w:rPr>
          <w:rFonts w:ascii="ＭＳ 明朝" w:eastAsia="ＭＳ 明朝" w:hAnsi="ＭＳ 明朝" w:cs="Times New Roman"/>
          <w:color w:val="auto"/>
          <w:sz w:val="22"/>
          <w:rPrChange w:id="1353" w:author="User" w:date="2022-05-25T13:28:00Z">
            <w:rPr>
              <w:rFonts w:cs="Times New Roman"/>
              <w:color w:val="auto"/>
              <w:szCs w:val="21"/>
            </w:rPr>
          </w:rPrChange>
        </w:rPr>
        <w:t>口座種類</w:t>
      </w:r>
      <w:ins w:id="1354" w:author="User" w:date="2022-05-25T13:29:00Z">
        <w:r w:rsidR="00DC7F63" w:rsidRPr="00466967">
          <w:rPr>
            <w:rFonts w:ascii="ＭＳ 明朝" w:eastAsia="ＭＳ 明朝" w:hAnsi="ＭＳ 明朝" w:cs="Times New Roman" w:hint="eastAsia"/>
            <w:color w:val="auto"/>
            <w:sz w:val="22"/>
          </w:rPr>
          <w:t xml:space="preserve">　　　</w:t>
        </w:r>
      </w:ins>
    </w:p>
    <w:p w14:paraId="524DCF57" w14:textId="4C49D4B7" w:rsidR="00756DF7" w:rsidRPr="00466967" w:rsidRDefault="00756DF7">
      <w:pPr>
        <w:widowControl w:val="0"/>
        <w:spacing w:after="0" w:line="240" w:lineRule="auto"/>
        <w:ind w:left="0" w:firstLineChars="193" w:firstLine="425"/>
        <w:jc w:val="both"/>
        <w:rPr>
          <w:rFonts w:ascii="ＭＳ 明朝" w:eastAsia="ＭＳ 明朝" w:hAnsi="ＭＳ 明朝" w:cs="Times New Roman"/>
          <w:color w:val="auto"/>
          <w:sz w:val="22"/>
          <w:rPrChange w:id="1355" w:author="User" w:date="2022-05-25T13:28:00Z">
            <w:rPr>
              <w:rFonts w:cs="Times New Roman"/>
              <w:color w:val="auto"/>
              <w:szCs w:val="21"/>
            </w:rPr>
          </w:rPrChange>
        </w:rPr>
        <w:pPrChange w:id="1356" w:author="User" w:date="2022-05-25T13:28:00Z">
          <w:pPr>
            <w:widowControl w:val="0"/>
            <w:spacing w:after="0" w:line="240" w:lineRule="auto"/>
            <w:ind w:left="0" w:firstLineChars="900" w:firstLine="1890"/>
            <w:jc w:val="both"/>
          </w:pPr>
        </w:pPrChange>
      </w:pPr>
      <w:r w:rsidRPr="00466967">
        <w:rPr>
          <w:rFonts w:ascii="ＭＳ 明朝" w:eastAsia="ＭＳ 明朝" w:hAnsi="ＭＳ 明朝" w:cs="Times New Roman"/>
          <w:color w:val="auto"/>
          <w:sz w:val="22"/>
          <w:rPrChange w:id="1357" w:author="User" w:date="2022-05-25T13:28:00Z">
            <w:rPr>
              <w:rFonts w:cs="Times New Roman"/>
              <w:color w:val="auto"/>
              <w:szCs w:val="21"/>
            </w:rPr>
          </w:rPrChange>
        </w:rPr>
        <w:t>口座番号</w:t>
      </w:r>
      <w:ins w:id="1358" w:author="User" w:date="2022-05-25T13:29:00Z">
        <w:r w:rsidR="00DC7F63" w:rsidRPr="00466967">
          <w:rPr>
            <w:rFonts w:ascii="ＭＳ 明朝" w:eastAsia="ＭＳ 明朝" w:hAnsi="ＭＳ 明朝" w:cs="Times New Roman" w:hint="eastAsia"/>
            <w:color w:val="auto"/>
            <w:sz w:val="22"/>
          </w:rPr>
          <w:t xml:space="preserve">　　　</w:t>
        </w:r>
      </w:ins>
    </w:p>
    <w:p w14:paraId="0E182AFA" w14:textId="4FB69F7B" w:rsidR="00756DF7" w:rsidRPr="00466967" w:rsidRDefault="00756DF7" w:rsidP="006801C8">
      <w:pPr>
        <w:widowControl w:val="0"/>
        <w:spacing w:after="0" w:line="240" w:lineRule="auto"/>
        <w:ind w:leftChars="1000" w:left="2109" w:hangingChars="4" w:hanging="9"/>
        <w:jc w:val="both"/>
        <w:rPr>
          <w:rFonts w:ascii="ＭＳ 明朝" w:eastAsia="ＭＳ 明朝" w:hAnsi="ＭＳ 明朝" w:cs="Times New Roman"/>
          <w:color w:val="auto"/>
          <w:sz w:val="22"/>
          <w:rPrChange w:id="1359" w:author="User" w:date="2022-05-25T13:28:00Z">
            <w:rPr>
              <w:rFonts w:cs="Times New Roman"/>
              <w:color w:val="auto"/>
              <w:szCs w:val="21"/>
            </w:rPr>
          </w:rPrChange>
        </w:rPr>
      </w:pPr>
      <w:r w:rsidRPr="00466967">
        <w:rPr>
          <w:rFonts w:ascii="ＭＳ 明朝" w:eastAsia="ＭＳ 明朝" w:hAnsi="ＭＳ 明朝" w:cs="Times New Roman" w:hint="eastAsia"/>
          <w:color w:val="auto"/>
          <w:sz w:val="22"/>
          <w:rPrChange w:id="1360" w:author="User" w:date="2022-05-25T13:28:00Z">
            <w:rPr>
              <w:rFonts w:cs="Times New Roman" w:hint="eastAsia"/>
              <w:color w:val="auto"/>
              <w:szCs w:val="21"/>
            </w:rPr>
          </w:rPrChange>
        </w:rPr>
        <w:t>※</w:t>
      </w:r>
      <w:r w:rsidRPr="00466967">
        <w:rPr>
          <w:rFonts w:ascii="ＭＳ 明朝" w:eastAsia="ＭＳ 明朝" w:hAnsi="ＭＳ 明朝" w:cs="Times New Roman"/>
          <w:color w:val="auto"/>
          <w:sz w:val="22"/>
          <w:rPrChange w:id="1361" w:author="User" w:date="2022-05-25T13:28:00Z">
            <w:rPr>
              <w:rFonts w:cs="Times New Roman"/>
              <w:color w:val="auto"/>
              <w:szCs w:val="21"/>
            </w:rPr>
          </w:rPrChange>
        </w:rPr>
        <w:t>振込手数料は、補助事業者に負担していただきます。</w:t>
      </w:r>
    </w:p>
    <w:p w14:paraId="503581A6" w14:textId="77777777" w:rsidR="00756DF7" w:rsidRPr="00466967" w:rsidRDefault="00756DF7" w:rsidP="006801C8">
      <w:pPr>
        <w:widowControl w:val="0"/>
        <w:spacing w:after="0" w:line="240" w:lineRule="auto"/>
        <w:ind w:left="9" w:hangingChars="4" w:hanging="9"/>
        <w:jc w:val="both"/>
        <w:rPr>
          <w:rFonts w:ascii="ＭＳ 明朝" w:eastAsia="ＭＳ 明朝" w:hAnsi="ＭＳ 明朝" w:cs="Times New Roman"/>
          <w:color w:val="auto"/>
          <w:sz w:val="22"/>
          <w:rPrChange w:id="1362" w:author="User" w:date="2022-05-25T13:28:00Z">
            <w:rPr>
              <w:rFonts w:cs="Times New Roman"/>
              <w:color w:val="auto"/>
              <w:szCs w:val="21"/>
            </w:rPr>
          </w:rPrChange>
        </w:rPr>
      </w:pPr>
    </w:p>
    <w:p w14:paraId="2FBBAC6D" w14:textId="4F49EE8D"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363" w:author="User" w:date="2022-05-25T13:28:00Z">
            <w:rPr>
              <w:rFonts w:cs="Times New Roman"/>
              <w:color w:val="auto"/>
              <w:szCs w:val="21"/>
            </w:rPr>
          </w:rPrChange>
        </w:rPr>
      </w:pPr>
      <w:r w:rsidRPr="00466967">
        <w:rPr>
          <w:rFonts w:ascii="ＭＳ 明朝" w:eastAsia="ＭＳ 明朝" w:hAnsi="ＭＳ 明朝" w:cs="Times New Roman" w:hint="eastAsia"/>
          <w:color w:val="auto"/>
          <w:sz w:val="22"/>
          <w:rPrChange w:id="1364" w:author="User" w:date="2022-05-25T13:28:00Z">
            <w:rPr>
              <w:rFonts w:cs="Times New Roman" w:hint="eastAsia"/>
              <w:color w:val="auto"/>
              <w:szCs w:val="21"/>
            </w:rPr>
          </w:rPrChange>
        </w:rPr>
        <w:t>５．納付期限</w:t>
      </w:r>
      <w:ins w:id="1365" w:author="User" w:date="2022-05-25T13:30: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366" w:author="User" w:date="2022-05-25T13:28:00Z">
            <w:rPr>
              <w:rFonts w:cs="Times New Roman"/>
              <w:color w:val="auto"/>
              <w:szCs w:val="21"/>
            </w:rPr>
          </w:rPrChange>
        </w:rPr>
        <w:t>本書発信日より３０日以内</w:t>
      </w:r>
    </w:p>
    <w:p w14:paraId="4DD29362" w14:textId="0E0BD078" w:rsidR="00EB5B99" w:rsidRPr="00466967" w:rsidRDefault="00EB5B99">
      <w:pPr>
        <w:spacing w:after="0" w:line="240" w:lineRule="auto"/>
        <w:ind w:left="0" w:firstLine="0"/>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br w:type="page"/>
      </w:r>
    </w:p>
    <w:p w14:paraId="4877F947" w14:textId="23267BF3" w:rsidR="00756DF7" w:rsidRPr="00466967" w:rsidDel="00F762BE" w:rsidRDefault="00756DF7" w:rsidP="00756DF7">
      <w:pPr>
        <w:widowControl w:val="0"/>
        <w:spacing w:after="0" w:line="240" w:lineRule="auto"/>
        <w:ind w:left="210" w:right="210" w:firstLine="0"/>
        <w:jc w:val="both"/>
        <w:rPr>
          <w:del w:id="1367" w:author="Chuokai10" w:date="2022-05-29T20:08:00Z"/>
          <w:rFonts w:ascii="ＭＳ 明朝" w:eastAsia="ＭＳ 明朝" w:hAnsi="ＭＳ 明朝" w:cs="Times New Roman"/>
          <w:color w:val="auto"/>
          <w:sz w:val="18"/>
          <w:szCs w:val="18"/>
          <w:rPrChange w:id="1368" w:author="User" w:date="2022-05-25T13:30:00Z">
            <w:rPr>
              <w:del w:id="1369" w:author="Chuokai10" w:date="2022-05-29T20:08:00Z"/>
              <w:rFonts w:cs="Times New Roman"/>
              <w:color w:val="auto"/>
              <w:szCs w:val="21"/>
            </w:rPr>
          </w:rPrChange>
        </w:rPr>
      </w:pPr>
      <w:del w:id="1370" w:author="Chuokai10" w:date="2022-05-29T20:08:00Z">
        <w:r w:rsidRPr="00466967" w:rsidDel="00F762BE">
          <w:rPr>
            <w:rFonts w:ascii="ＭＳ 明朝" w:eastAsia="ＭＳ 明朝" w:hAnsi="ＭＳ 明朝" w:cs="Times New Roman"/>
            <w:color w:val="auto"/>
            <w:sz w:val="18"/>
            <w:szCs w:val="18"/>
            <w:rPrChange w:id="1371" w:author="User" w:date="2022-05-25T13:30:00Z">
              <w:rPr>
                <w:rFonts w:cs="Times New Roman"/>
                <w:color w:val="auto"/>
                <w:szCs w:val="21"/>
              </w:rPr>
            </w:rPrChange>
          </w:rPr>
          <w:lastRenderedPageBreak/>
          <w:delText>（注）本様式は、日本工業規格Ａ４判としてください</w:delText>
        </w:r>
        <w:r w:rsidRPr="00466967" w:rsidDel="00F762BE">
          <w:rPr>
            <w:rFonts w:ascii="ＭＳ 明朝" w:eastAsia="ＭＳ 明朝" w:hAnsi="ＭＳ 明朝" w:cs="Times New Roman" w:hint="eastAsia"/>
            <w:color w:val="auto"/>
            <w:sz w:val="18"/>
            <w:szCs w:val="18"/>
            <w:rPrChange w:id="1372" w:author="User" w:date="2022-05-25T13:30:00Z">
              <w:rPr>
                <w:rFonts w:cs="Times New Roman" w:hint="eastAsia"/>
                <w:color w:val="auto"/>
                <w:szCs w:val="21"/>
              </w:rPr>
            </w:rPrChange>
          </w:rPr>
          <w:delText>。</w:delText>
        </w:r>
      </w:del>
    </w:p>
    <w:p w14:paraId="1F40F4C7" w14:textId="166DE8EE" w:rsidR="00CE10E9" w:rsidRPr="00466967" w:rsidDel="00F762BE" w:rsidRDefault="00CE10E9" w:rsidP="00756DF7">
      <w:pPr>
        <w:widowControl w:val="0"/>
        <w:spacing w:after="0" w:line="240" w:lineRule="auto"/>
        <w:ind w:left="210" w:right="210" w:firstLine="0"/>
        <w:jc w:val="both"/>
        <w:rPr>
          <w:del w:id="1373" w:author="Chuokai10" w:date="2022-05-29T20:08:00Z"/>
          <w:rFonts w:ascii="ＭＳ 明朝" w:eastAsia="ＭＳ 明朝" w:hAnsi="ＭＳ 明朝" w:cs="Times New Roman"/>
          <w:color w:val="auto"/>
          <w:szCs w:val="21"/>
        </w:rPr>
      </w:pPr>
    </w:p>
    <w:p w14:paraId="2DF9EACA" w14:textId="6633A33E" w:rsidR="00CE10E9" w:rsidRPr="00466967" w:rsidDel="00DC7F63" w:rsidRDefault="00CE10E9" w:rsidP="00756DF7">
      <w:pPr>
        <w:widowControl w:val="0"/>
        <w:spacing w:after="0" w:line="240" w:lineRule="auto"/>
        <w:ind w:left="210" w:right="210" w:firstLine="0"/>
        <w:jc w:val="both"/>
        <w:rPr>
          <w:del w:id="1374" w:author="User" w:date="2022-05-25T13:30:00Z"/>
          <w:rFonts w:ascii="ＭＳ 明朝" w:eastAsia="ＭＳ 明朝" w:hAnsi="ＭＳ 明朝" w:cs="Times New Roman"/>
          <w:color w:val="auto"/>
          <w:sz w:val="22"/>
          <w:rPrChange w:id="1375" w:author="User" w:date="2022-05-25T13:30:00Z">
            <w:rPr>
              <w:del w:id="1376" w:author="User" w:date="2022-05-25T13:30:00Z"/>
              <w:rFonts w:cs="Times New Roman"/>
              <w:color w:val="auto"/>
              <w:szCs w:val="21"/>
            </w:rPr>
          </w:rPrChange>
        </w:rPr>
      </w:pPr>
    </w:p>
    <w:p w14:paraId="11825750" w14:textId="660A7044" w:rsidR="00CE10E9" w:rsidRPr="00466967" w:rsidDel="00DC7F63" w:rsidRDefault="00CE10E9" w:rsidP="00756DF7">
      <w:pPr>
        <w:widowControl w:val="0"/>
        <w:spacing w:after="0" w:line="240" w:lineRule="auto"/>
        <w:ind w:left="210" w:right="210" w:firstLine="0"/>
        <w:jc w:val="both"/>
        <w:rPr>
          <w:del w:id="1377" w:author="User" w:date="2022-05-25T13:30:00Z"/>
          <w:rFonts w:ascii="ＭＳ 明朝" w:eastAsia="ＭＳ 明朝" w:hAnsi="ＭＳ 明朝" w:cs="Times New Roman"/>
          <w:color w:val="auto"/>
          <w:sz w:val="22"/>
          <w:rPrChange w:id="1378" w:author="User" w:date="2022-05-25T13:30:00Z">
            <w:rPr>
              <w:del w:id="1379" w:author="User" w:date="2022-05-25T13:30:00Z"/>
              <w:rFonts w:cs="Times New Roman"/>
              <w:color w:val="auto"/>
              <w:szCs w:val="21"/>
            </w:rPr>
          </w:rPrChange>
        </w:rPr>
      </w:pPr>
    </w:p>
    <w:p w14:paraId="01576CF6" w14:textId="3981CC60" w:rsidR="00CE10E9" w:rsidRPr="00466967" w:rsidDel="00DC7F63" w:rsidRDefault="00CE10E9" w:rsidP="00756DF7">
      <w:pPr>
        <w:widowControl w:val="0"/>
        <w:spacing w:after="0" w:line="240" w:lineRule="auto"/>
        <w:ind w:left="210" w:right="210" w:firstLine="0"/>
        <w:jc w:val="both"/>
        <w:rPr>
          <w:del w:id="1380" w:author="User" w:date="2022-05-25T13:30:00Z"/>
          <w:rFonts w:ascii="ＭＳ 明朝" w:eastAsia="ＭＳ 明朝" w:hAnsi="ＭＳ 明朝" w:cs="Times New Roman"/>
          <w:color w:val="auto"/>
          <w:sz w:val="22"/>
          <w:rPrChange w:id="1381" w:author="User" w:date="2022-05-25T13:30:00Z">
            <w:rPr>
              <w:del w:id="1382" w:author="User" w:date="2022-05-25T13:30:00Z"/>
              <w:rFonts w:cs="Times New Roman"/>
              <w:color w:val="auto"/>
              <w:szCs w:val="21"/>
            </w:rPr>
          </w:rPrChange>
        </w:rPr>
      </w:pPr>
    </w:p>
    <w:p w14:paraId="04DFC148" w14:textId="438A5963" w:rsidR="00CE10E9" w:rsidRPr="00466967" w:rsidDel="00DC7F63" w:rsidRDefault="00CE10E9" w:rsidP="00756DF7">
      <w:pPr>
        <w:widowControl w:val="0"/>
        <w:spacing w:after="0" w:line="240" w:lineRule="auto"/>
        <w:ind w:left="210" w:right="210" w:firstLine="0"/>
        <w:jc w:val="both"/>
        <w:rPr>
          <w:del w:id="1383" w:author="User" w:date="2022-05-25T13:30:00Z"/>
          <w:rFonts w:ascii="ＭＳ 明朝" w:eastAsia="ＭＳ 明朝" w:hAnsi="ＭＳ 明朝" w:cs="Times New Roman"/>
          <w:color w:val="auto"/>
          <w:sz w:val="22"/>
          <w:rPrChange w:id="1384" w:author="User" w:date="2022-05-25T13:30:00Z">
            <w:rPr>
              <w:del w:id="1385" w:author="User" w:date="2022-05-25T13:30:00Z"/>
              <w:rFonts w:cs="Times New Roman"/>
              <w:color w:val="auto"/>
              <w:szCs w:val="21"/>
            </w:rPr>
          </w:rPrChange>
        </w:rPr>
      </w:pPr>
    </w:p>
    <w:p w14:paraId="74EC88FF" w14:textId="2D9414FD" w:rsidR="00CE10E9" w:rsidRPr="00466967" w:rsidDel="00DC7F63" w:rsidRDefault="00CE10E9" w:rsidP="00756DF7">
      <w:pPr>
        <w:widowControl w:val="0"/>
        <w:spacing w:after="0" w:line="240" w:lineRule="auto"/>
        <w:ind w:left="210" w:right="210" w:firstLine="0"/>
        <w:jc w:val="both"/>
        <w:rPr>
          <w:del w:id="1386" w:author="User" w:date="2022-05-25T13:30:00Z"/>
          <w:rFonts w:ascii="ＭＳ 明朝" w:eastAsia="ＭＳ 明朝" w:hAnsi="ＭＳ 明朝" w:cs="Times New Roman"/>
          <w:color w:val="auto"/>
          <w:sz w:val="22"/>
          <w:rPrChange w:id="1387" w:author="User" w:date="2022-05-25T13:30:00Z">
            <w:rPr>
              <w:del w:id="1388" w:author="User" w:date="2022-05-25T13:30:00Z"/>
              <w:rFonts w:cs="Times New Roman"/>
              <w:color w:val="auto"/>
              <w:szCs w:val="21"/>
            </w:rPr>
          </w:rPrChange>
        </w:rPr>
      </w:pPr>
    </w:p>
    <w:p w14:paraId="13604CA1" w14:textId="6227935E" w:rsidR="00CE10E9" w:rsidRPr="00466967" w:rsidRDefault="00CE10E9" w:rsidP="00CE10E9">
      <w:pPr>
        <w:ind w:left="0" w:right="112" w:firstLine="0"/>
        <w:rPr>
          <w:rFonts w:ascii="ＭＳ 明朝" w:eastAsia="ＭＳ 明朝" w:hAnsi="ＭＳ 明朝"/>
          <w:sz w:val="22"/>
          <w:bdr w:val="single" w:sz="4" w:space="0" w:color="auto"/>
          <w:rPrChange w:id="1389" w:author="User" w:date="2022-05-25T13:30:00Z">
            <w:rPr>
              <w:szCs w:val="21"/>
              <w:bdr w:val="single" w:sz="4" w:space="0" w:color="auto"/>
            </w:rPr>
          </w:rPrChange>
        </w:rPr>
      </w:pPr>
      <w:r w:rsidRPr="00466967">
        <w:rPr>
          <w:rFonts w:ascii="ＭＳ 明朝" w:eastAsia="ＭＳ 明朝" w:hAnsi="ＭＳ 明朝" w:hint="eastAsia"/>
          <w:sz w:val="22"/>
          <w:bdr w:val="single" w:sz="4" w:space="0" w:color="auto"/>
          <w:rPrChange w:id="1390" w:author="User" w:date="2022-05-25T13:30:00Z">
            <w:rPr>
              <w:rFonts w:hint="eastAsia"/>
              <w:szCs w:val="21"/>
              <w:bdr w:val="single" w:sz="4" w:space="0" w:color="auto"/>
            </w:rPr>
          </w:rPrChange>
        </w:rPr>
        <w:t>様式</w:t>
      </w:r>
      <w:r w:rsidR="00EB5B99" w:rsidRPr="00466967">
        <w:rPr>
          <w:rFonts w:ascii="ＭＳ 明朝" w:eastAsia="ＭＳ 明朝" w:hAnsi="ＭＳ 明朝" w:hint="eastAsia"/>
          <w:sz w:val="22"/>
          <w:bdr w:val="single" w:sz="4" w:space="0" w:color="auto"/>
        </w:rPr>
        <w:t>１０</w:t>
      </w:r>
    </w:p>
    <w:p w14:paraId="5B314B00" w14:textId="77777777" w:rsidR="00EB5B99" w:rsidRPr="00466967" w:rsidRDefault="00EB5B99" w:rsidP="00EB5B99">
      <w:pPr>
        <w:wordWrap w:val="0"/>
        <w:ind w:left="0" w:rightChars="-14" w:right="-29" w:firstLine="0"/>
        <w:jc w:val="right"/>
        <w:rPr>
          <w:rFonts w:ascii="ＭＳ 明朝" w:eastAsia="ＭＳ 明朝" w:hAnsi="ＭＳ 明朝"/>
          <w:sz w:val="22"/>
          <w:rPrChange w:id="1391" w:author="User" w:date="2022-05-25T15:12:00Z">
            <w:rPr/>
          </w:rPrChange>
        </w:rPr>
      </w:pPr>
      <w:r w:rsidRPr="00466967">
        <w:rPr>
          <w:rFonts w:ascii="ＭＳ 明朝" w:eastAsia="ＭＳ 明朝" w:hAnsi="ＭＳ 明朝" w:hint="eastAsia"/>
          <w:sz w:val="22"/>
          <w:u w:val="single"/>
          <w:rPrChange w:id="1392" w:author="User" w:date="2022-05-25T15:12:00Z">
            <w:rPr>
              <w:rFonts w:hint="eastAsia"/>
              <w:u w:val="single"/>
            </w:rPr>
          </w:rPrChange>
        </w:rPr>
        <w:t>受付番号</w:t>
      </w:r>
      <w:r w:rsidRPr="00466967">
        <w:rPr>
          <w:rFonts w:ascii="ＭＳ 明朝" w:eastAsia="ＭＳ 明朝" w:hAnsi="ＭＳ 明朝" w:hint="eastAsia"/>
          <w:sz w:val="22"/>
          <w:u w:val="single"/>
        </w:rPr>
        <w:t xml:space="preserve">　　　</w:t>
      </w:r>
      <w:ins w:id="1393" w:author="User" w:date="2022-05-25T13:07:00Z">
        <w:r w:rsidRPr="00466967">
          <w:rPr>
            <w:rFonts w:ascii="ＭＳ 明朝" w:eastAsia="ＭＳ 明朝" w:hAnsi="ＭＳ 明朝" w:hint="eastAsia"/>
            <w:sz w:val="22"/>
            <w:u w:val="single"/>
            <w:rPrChange w:id="1394" w:author="User" w:date="2022-05-25T15:12:00Z">
              <w:rPr>
                <w:rFonts w:hint="eastAsia"/>
                <w:u w:val="single"/>
              </w:rPr>
            </w:rPrChange>
          </w:rPr>
          <w:t xml:space="preserve">　　　</w:t>
        </w:r>
      </w:ins>
    </w:p>
    <w:p w14:paraId="0D1713D2" w14:textId="77777777" w:rsidR="00EB5B99" w:rsidRPr="00466967" w:rsidRDefault="00EB5B99" w:rsidP="00EB5B99">
      <w:pPr>
        <w:spacing w:line="240" w:lineRule="auto"/>
        <w:ind w:left="0" w:right="112" w:firstLine="0"/>
        <w:rPr>
          <w:rFonts w:ascii="ＭＳ 明朝" w:eastAsia="ＭＳ 明朝" w:hAnsi="ＭＳ 明朝"/>
          <w:sz w:val="22"/>
          <w:rPrChange w:id="1395" w:author="User" w:date="2022-05-25T13:06:00Z">
            <w:rPr/>
          </w:rPrChange>
        </w:rPr>
      </w:pPr>
    </w:p>
    <w:p w14:paraId="49602A71" w14:textId="77777777" w:rsidR="00EB5B99" w:rsidRPr="00466967" w:rsidRDefault="00EB5B99" w:rsidP="00EB5B99">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ins w:id="1396" w:author="User" w:date="2022-05-25T13:07:00Z">
        <w:r w:rsidRPr="00466967">
          <w:rPr>
            <w:rFonts w:ascii="ＭＳ 明朝" w:eastAsia="ＭＳ 明朝" w:hAnsi="ＭＳ 明朝" w:cs="Times New Roman" w:hint="eastAsia"/>
            <w:sz w:val="22"/>
          </w:rPr>
          <w:t xml:space="preserve">　</w:t>
        </w:r>
      </w:ins>
      <w:del w:id="1397" w:author="User" w:date="2022-05-25T13:46:00Z">
        <w:r w:rsidRPr="00466967" w:rsidDel="00DC7F63">
          <w:rPr>
            <w:rFonts w:ascii="ＭＳ 明朝" w:eastAsia="ＭＳ 明朝" w:hAnsi="ＭＳ 明朝" w:cs="Times New Roman" w:hint="eastAsia"/>
            <w:sz w:val="22"/>
          </w:rPr>
          <w:delText>年</w:delText>
        </w:r>
      </w:del>
      <w:ins w:id="1398" w:author="User" w:date="2022-05-25T13:46:00Z">
        <w:r w:rsidRPr="00466967">
          <w:rPr>
            <w:rFonts w:ascii="ＭＳ 明朝" w:eastAsia="ＭＳ 明朝" w:hAnsi="ＭＳ 明朝" w:cs="Times New Roman" w:hint="eastAsia"/>
            <w:sz w:val="22"/>
          </w:rPr>
          <w:t xml:space="preserve">年　</w:t>
        </w:r>
      </w:ins>
      <w:r w:rsidRPr="00466967">
        <w:rPr>
          <w:rFonts w:ascii="ＭＳ 明朝" w:eastAsia="ＭＳ 明朝" w:hAnsi="ＭＳ 明朝" w:cs="Times New Roman" w:hint="eastAsia"/>
          <w:sz w:val="22"/>
        </w:rPr>
        <w:t>月</w:t>
      </w:r>
      <w:ins w:id="1399" w:author="User" w:date="2022-05-25T13:07: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日</w:t>
      </w:r>
    </w:p>
    <w:p w14:paraId="09491203" w14:textId="77777777" w:rsidR="00EB5B99" w:rsidRPr="00466967" w:rsidRDefault="00EB5B99" w:rsidP="00EB5B99">
      <w:pPr>
        <w:widowControl w:val="0"/>
        <w:spacing w:after="0" w:line="240" w:lineRule="auto"/>
        <w:ind w:left="0" w:right="112" w:firstLine="0"/>
        <w:rPr>
          <w:rFonts w:ascii="ＭＳ 明朝" w:eastAsia="ＭＳ 明朝" w:hAnsi="ＭＳ 明朝" w:cs="Times New Roman"/>
          <w:sz w:val="22"/>
        </w:rPr>
      </w:pPr>
    </w:p>
    <w:p w14:paraId="5344B237" w14:textId="77777777" w:rsidR="00EB5B99" w:rsidRPr="00466967" w:rsidRDefault="00EB5B99" w:rsidP="00EB5B99">
      <w:pPr>
        <w:widowControl w:val="0"/>
        <w:spacing w:after="0" w:line="240" w:lineRule="auto"/>
        <w:ind w:left="0" w:right="112" w:firstLine="0"/>
        <w:rPr>
          <w:rFonts w:ascii="ＭＳ 明朝" w:eastAsia="ＭＳ 明朝" w:hAnsi="ＭＳ 明朝" w:cs="Times New Roman"/>
          <w:sz w:val="22"/>
        </w:rPr>
      </w:pPr>
    </w:p>
    <w:p w14:paraId="0D75B982" w14:textId="77777777" w:rsidR="00EB5B99" w:rsidRPr="00466967" w:rsidRDefault="00EB5B99" w:rsidP="00EB5B99">
      <w:pPr>
        <w:widowControl w:val="0"/>
        <w:spacing w:after="0" w:line="240" w:lineRule="auto"/>
        <w:ind w:left="0" w:right="112" w:firstLineChars="100" w:firstLine="220"/>
        <w:jc w:val="both"/>
        <w:rPr>
          <w:ins w:id="1400" w:author="User" w:date="2022-05-25T13:05:00Z"/>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785A5550" w14:textId="77777777" w:rsidR="00EB5B99" w:rsidRPr="00466967" w:rsidRDefault="00EB5B99" w:rsidP="00EB5B99">
      <w:pPr>
        <w:widowControl w:val="0"/>
        <w:spacing w:after="0" w:line="240" w:lineRule="auto"/>
        <w:ind w:left="0" w:firstLineChars="100" w:firstLine="220"/>
        <w:jc w:val="both"/>
        <w:rPr>
          <w:ins w:id="1401" w:author="User" w:date="2022-05-25T13:46:00Z"/>
          <w:rFonts w:ascii="ＭＳ 明朝" w:eastAsia="ＭＳ 明朝" w:hAnsi="ＭＳ 明朝" w:cs="Times New Roman"/>
          <w:sz w:val="22"/>
        </w:rPr>
      </w:pPr>
      <w:ins w:id="1402" w:author="User" w:date="2022-05-25T13:46:00Z">
        <w:r w:rsidRPr="00466967">
          <w:rPr>
            <w:rFonts w:ascii="ＭＳ 明朝" w:eastAsia="ＭＳ 明朝" w:hAnsi="ＭＳ 明朝" w:cs="Times New Roman" w:hint="eastAsia"/>
            <w:sz w:val="22"/>
          </w:rPr>
          <w:t xml:space="preserve">　会長　　服部　</w:t>
        </w:r>
      </w:ins>
      <w:r w:rsidRPr="00466967">
        <w:rPr>
          <w:rFonts w:ascii="ＭＳ 明朝" w:eastAsia="ＭＳ 明朝" w:hAnsi="ＭＳ 明朝" w:cs="Times New Roman" w:hint="eastAsia"/>
          <w:sz w:val="22"/>
        </w:rPr>
        <w:t xml:space="preserve">　</w:t>
      </w:r>
      <w:ins w:id="1403" w:author="User" w:date="2022-05-25T13:46:00Z">
        <w:r w:rsidRPr="00466967">
          <w:rPr>
            <w:rFonts w:ascii="ＭＳ 明朝" w:eastAsia="ＭＳ 明朝" w:hAnsi="ＭＳ 明朝" w:cs="Times New Roman" w:hint="eastAsia"/>
            <w:sz w:val="22"/>
          </w:rPr>
          <w:t xml:space="preserve">正　</w:t>
        </w:r>
      </w:ins>
      <w:r w:rsidRPr="00466967">
        <w:rPr>
          <w:rFonts w:ascii="ＭＳ 明朝" w:eastAsia="ＭＳ 明朝" w:hAnsi="ＭＳ 明朝" w:cs="Times New Roman" w:hint="eastAsia"/>
          <w:sz w:val="22"/>
        </w:rPr>
        <w:t xml:space="preserve">　</w:t>
      </w:r>
      <w:ins w:id="1404" w:author="User" w:date="2022-05-25T13:46:00Z">
        <w:r w:rsidRPr="00466967">
          <w:rPr>
            <w:rFonts w:ascii="ＭＳ 明朝" w:eastAsia="ＭＳ 明朝" w:hAnsi="ＭＳ 明朝" w:cs="Times New Roman" w:hint="eastAsia"/>
            <w:sz w:val="22"/>
          </w:rPr>
          <w:t>殿</w:t>
        </w:r>
      </w:ins>
    </w:p>
    <w:p w14:paraId="3C87DAE5" w14:textId="77777777" w:rsidR="00EB5B99" w:rsidRPr="00466967" w:rsidDel="00DC7F63" w:rsidRDefault="00EB5B99">
      <w:pPr>
        <w:widowControl w:val="0"/>
        <w:spacing w:after="0" w:line="240" w:lineRule="auto"/>
        <w:ind w:left="210" w:right="210" w:firstLineChars="300" w:firstLine="660"/>
        <w:jc w:val="both"/>
        <w:rPr>
          <w:del w:id="1405" w:author="User" w:date="2022-05-25T13:46:00Z"/>
          <w:rFonts w:ascii="ＭＳ 明朝" w:eastAsia="ＭＳ 明朝" w:hAnsi="ＭＳ 明朝" w:cs="Times New Roman"/>
          <w:sz w:val="22"/>
        </w:rPr>
        <w:pPrChange w:id="1406" w:author="User" w:date="2022-05-25T13:05:00Z">
          <w:pPr>
            <w:widowControl w:val="0"/>
            <w:spacing w:after="0" w:line="240" w:lineRule="auto"/>
            <w:ind w:left="0" w:right="112" w:firstLineChars="100" w:firstLine="220"/>
            <w:jc w:val="both"/>
          </w:pPr>
        </w:pPrChange>
      </w:pPr>
      <w:del w:id="1407" w:author="User" w:date="2022-05-25T13:46:00Z">
        <w:r w:rsidRPr="00466967" w:rsidDel="00DC7F63">
          <w:rPr>
            <w:rFonts w:ascii="ＭＳ 明朝" w:eastAsia="ＭＳ 明朝" w:hAnsi="ＭＳ 明朝" w:cs="Times New Roman" w:hint="eastAsia"/>
            <w:sz w:val="22"/>
          </w:rPr>
          <w:delText>殿</w:delText>
        </w:r>
      </w:del>
    </w:p>
    <w:p w14:paraId="42E54E58" w14:textId="77777777" w:rsidR="00EB5B99" w:rsidRPr="00466967" w:rsidRDefault="00EB5B99" w:rsidP="00EB5B99">
      <w:pPr>
        <w:widowControl w:val="0"/>
        <w:spacing w:after="0" w:line="240" w:lineRule="auto"/>
        <w:ind w:left="0" w:right="112" w:firstLine="0"/>
        <w:jc w:val="both"/>
        <w:rPr>
          <w:rFonts w:ascii="ＭＳ 明朝" w:eastAsia="ＭＳ 明朝" w:hAnsi="ＭＳ 明朝" w:cs="Times New Roman"/>
          <w:sz w:val="22"/>
        </w:rPr>
      </w:pPr>
    </w:p>
    <w:p w14:paraId="71FB66EC"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54A86D96"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C80E516"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57E175C7" w14:textId="77777777" w:rsidR="00EB5B99" w:rsidRPr="00466967" w:rsidRDefault="00EB5B99" w:rsidP="00EB5B99">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7F7025A3" w14:textId="77777777" w:rsidR="00EB5B99" w:rsidRPr="00466967" w:rsidRDefault="00EB5B99" w:rsidP="00EB5B99">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w:t>
      </w:r>
      <w:ins w:id="1408" w:author="User" w:date="2022-05-25T15:10:00Z">
        <w:r w:rsidRPr="00466967">
          <w:rPr>
            <w:rFonts w:ascii="ＭＳ 明朝" w:eastAsia="ＭＳ 明朝" w:hAnsi="ＭＳ 明朝" w:cs="Times New Roman" w:hint="eastAsia"/>
            <w:sz w:val="22"/>
          </w:rPr>
          <w:t xml:space="preserve">　　　　　　　　</w:t>
        </w:r>
      </w:ins>
      <w:r w:rsidRPr="00466967">
        <w:rPr>
          <w:rFonts w:ascii="ＭＳ 明朝" w:eastAsia="ＭＳ 明朝" w:hAnsi="ＭＳ 明朝" w:cs="Times New Roman" w:hint="eastAsia"/>
          <w:sz w:val="22"/>
        </w:rPr>
        <w:t xml:space="preserve">　　　　　　　印</w:t>
      </w:r>
    </w:p>
    <w:p w14:paraId="0C60CFF6" w14:textId="77777777" w:rsidR="00EB5B99" w:rsidRPr="00466967" w:rsidRDefault="00EB5B99" w:rsidP="00EB5B99">
      <w:pPr>
        <w:ind w:left="0" w:right="112" w:firstLine="0"/>
        <w:rPr>
          <w:rFonts w:ascii="ＭＳ 明朝" w:eastAsia="ＭＳ 明朝" w:hAnsi="ＭＳ 明朝"/>
          <w:sz w:val="22"/>
          <w:rPrChange w:id="1409" w:author="User" w:date="2022-05-25T13:06:00Z">
            <w:rPr/>
          </w:rPrChange>
        </w:rPr>
      </w:pPr>
    </w:p>
    <w:p w14:paraId="7916B9A6" w14:textId="77777777" w:rsidR="00EB5B99" w:rsidRPr="00466967" w:rsidRDefault="00EB5B99" w:rsidP="00EB5B99">
      <w:pPr>
        <w:ind w:left="0" w:right="112" w:firstLine="0"/>
        <w:rPr>
          <w:rFonts w:ascii="ＭＳ 明朝" w:eastAsia="ＭＳ 明朝" w:hAnsi="ＭＳ 明朝"/>
          <w:sz w:val="22"/>
          <w:rPrChange w:id="1410" w:author="User" w:date="2022-05-25T13:06:00Z">
            <w:rPr/>
          </w:rPrChange>
        </w:rPr>
      </w:pPr>
    </w:p>
    <w:p w14:paraId="77DD18BA" w14:textId="77777777" w:rsidR="00EB5B99" w:rsidRPr="00466967" w:rsidRDefault="00EB5B99" w:rsidP="00EB5B99">
      <w:pPr>
        <w:ind w:left="0" w:right="112" w:firstLine="0"/>
        <w:jc w:val="center"/>
        <w:rPr>
          <w:rFonts w:ascii="ＭＳ 明朝" w:eastAsia="ＭＳ 明朝" w:hAnsi="ＭＳ 明朝"/>
          <w:sz w:val="22"/>
          <w:rPrChange w:id="1411" w:author="User" w:date="2022-05-25T13:06:00Z">
            <w:rPr/>
          </w:rPrChange>
        </w:rPr>
      </w:pPr>
      <w:r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hint="eastAsia"/>
          <w:sz w:val="22"/>
          <w:rPrChange w:id="1412" w:author="User" w:date="2022-05-25T13:06:00Z">
            <w:rPr>
              <w:rFonts w:hint="eastAsia"/>
            </w:rPr>
          </w:rPrChange>
        </w:rPr>
        <w:t>に係る</w:t>
      </w:r>
    </w:p>
    <w:p w14:paraId="068A3CEF" w14:textId="7466451C"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Change w:id="1413" w:author="User" w:date="2022-05-25T13:30:00Z">
            <w:rPr>
              <w:rFonts w:cs="Times New Roman"/>
              <w:color w:val="auto"/>
            </w:rPr>
          </w:rPrChange>
        </w:rPr>
      </w:pPr>
      <w:r w:rsidRPr="00466967">
        <w:rPr>
          <w:rFonts w:ascii="ＭＳ 明朝" w:eastAsia="ＭＳ 明朝" w:hAnsi="ＭＳ 明朝" w:cs="Times New Roman" w:hint="eastAsia"/>
          <w:color w:val="auto"/>
          <w:sz w:val="22"/>
          <w:rPrChange w:id="1414" w:author="User" w:date="2022-05-25T13:30:00Z">
            <w:rPr>
              <w:rFonts w:cs="Times New Roman" w:hint="eastAsia"/>
              <w:color w:val="auto"/>
            </w:rPr>
          </w:rPrChange>
        </w:rPr>
        <w:t>財産処分報告書</w:t>
      </w:r>
    </w:p>
    <w:p w14:paraId="00504511" w14:textId="77777777" w:rsidR="00756DF7" w:rsidRPr="00466967" w:rsidRDefault="00756DF7" w:rsidP="00EB5B99">
      <w:pPr>
        <w:widowControl w:val="0"/>
        <w:spacing w:after="0" w:line="240" w:lineRule="auto"/>
        <w:ind w:left="0" w:firstLine="0"/>
        <w:rPr>
          <w:rFonts w:ascii="ＭＳ 明朝" w:eastAsia="ＭＳ 明朝" w:hAnsi="ＭＳ 明朝" w:cs="Times New Roman"/>
          <w:color w:val="auto"/>
          <w:sz w:val="22"/>
          <w:rPrChange w:id="1415" w:author="User" w:date="2022-05-25T13:30:00Z">
            <w:rPr>
              <w:rFonts w:cs="Times New Roman"/>
              <w:color w:val="auto"/>
            </w:rPr>
          </w:rPrChange>
        </w:rPr>
      </w:pPr>
    </w:p>
    <w:p w14:paraId="733B0513" w14:textId="12E5DAB9" w:rsidR="00756DF7" w:rsidRPr="00466967" w:rsidRDefault="00EB5B99" w:rsidP="00EB5B99">
      <w:pPr>
        <w:widowControl w:val="0"/>
        <w:spacing w:after="0" w:line="240" w:lineRule="auto"/>
        <w:ind w:left="0" w:firstLineChars="100" w:firstLine="220"/>
        <w:jc w:val="both"/>
        <w:rPr>
          <w:rFonts w:ascii="ＭＳ 明朝" w:eastAsia="ＭＳ 明朝" w:hAnsi="ＭＳ 明朝" w:cs="Times New Roman"/>
          <w:color w:val="auto"/>
          <w:sz w:val="22"/>
          <w:rPrChange w:id="1416" w:author="User" w:date="2022-05-25T13:30:00Z">
            <w:rPr>
              <w:rFonts w:cs="Times New Roman"/>
              <w:color w:val="auto"/>
              <w:szCs w:val="21"/>
            </w:rPr>
          </w:rPrChange>
        </w:rPr>
      </w:pPr>
      <w:r w:rsidRPr="00466967">
        <w:rPr>
          <w:rFonts w:ascii="ＭＳ 明朝" w:eastAsia="ＭＳ 明朝" w:hAnsi="ＭＳ 明朝" w:cs="Times New Roman" w:hint="eastAsia"/>
          <w:sz w:val="22"/>
        </w:rPr>
        <w:t>省エネルギー対応設備更新等補助金</w:t>
      </w:r>
      <w:r w:rsidR="00756DF7" w:rsidRPr="00466967">
        <w:rPr>
          <w:rFonts w:ascii="ＭＳ 明朝" w:eastAsia="ＭＳ 明朝" w:hAnsi="ＭＳ 明朝" w:cs="Times New Roman"/>
          <w:color w:val="auto"/>
          <w:sz w:val="22"/>
          <w:rPrChange w:id="1417" w:author="User" w:date="2022-05-25T13:30:00Z">
            <w:rPr>
              <w:rFonts w:cs="Times New Roman"/>
              <w:color w:val="auto"/>
              <w:szCs w:val="21"/>
            </w:rPr>
          </w:rPrChange>
        </w:rPr>
        <w:t>により取得した（又は効用の</w:t>
      </w:r>
      <w:r w:rsidR="00756DF7" w:rsidRPr="00466967">
        <w:rPr>
          <w:rFonts w:ascii="ＭＳ 明朝" w:eastAsia="ＭＳ 明朝" w:hAnsi="ＭＳ 明朝" w:cs="Times New Roman" w:hint="eastAsia"/>
          <w:color w:val="auto"/>
          <w:sz w:val="22"/>
          <w:rPrChange w:id="1418" w:author="User" w:date="2022-05-25T13:30:00Z">
            <w:rPr>
              <w:rFonts w:cs="Times New Roman" w:hint="eastAsia"/>
              <w:color w:val="auto"/>
              <w:szCs w:val="21"/>
            </w:rPr>
          </w:rPrChange>
        </w:rPr>
        <w:t>増加した）財産について、</w:t>
      </w:r>
      <w:r w:rsidRPr="00466967">
        <w:rPr>
          <w:rFonts w:ascii="ＭＳ 明朝" w:eastAsia="ＭＳ 明朝" w:hAnsi="ＭＳ 明朝" w:cs="Times New Roman" w:hint="eastAsia"/>
          <w:sz w:val="22"/>
        </w:rPr>
        <w:t>省エネルギー対応設備更新等補助金</w:t>
      </w:r>
      <w:r w:rsidR="00756DF7" w:rsidRPr="00466967">
        <w:rPr>
          <w:rFonts w:ascii="ＭＳ 明朝" w:eastAsia="ＭＳ 明朝" w:hAnsi="ＭＳ 明朝" w:cs="Times New Roman" w:hint="eastAsia"/>
          <w:color w:val="auto"/>
          <w:sz w:val="22"/>
          <w:rPrChange w:id="1419" w:author="User" w:date="2022-05-25T13:30:00Z">
            <w:rPr>
              <w:rFonts w:cs="Times New Roman" w:hint="eastAsia"/>
              <w:color w:val="auto"/>
              <w:szCs w:val="21"/>
            </w:rPr>
          </w:rPrChange>
        </w:rPr>
        <w:t>交付規程第</w:t>
      </w:r>
      <w:r w:rsidRPr="00466967">
        <w:rPr>
          <w:rFonts w:ascii="ＭＳ 明朝" w:eastAsia="ＭＳ 明朝" w:hAnsi="ＭＳ 明朝" w:cs="Times New Roman" w:hint="eastAsia"/>
          <w:color w:val="auto"/>
          <w:sz w:val="22"/>
        </w:rPr>
        <w:t>１９</w:t>
      </w:r>
      <w:r w:rsidR="00756DF7" w:rsidRPr="00466967">
        <w:rPr>
          <w:rFonts w:ascii="ＭＳ 明朝" w:eastAsia="ＭＳ 明朝" w:hAnsi="ＭＳ 明朝" w:cs="Times New Roman" w:hint="eastAsia"/>
          <w:color w:val="auto"/>
          <w:sz w:val="22"/>
          <w:rPrChange w:id="1420" w:author="User" w:date="2022-05-25T13:30:00Z">
            <w:rPr>
              <w:rFonts w:cs="Times New Roman" w:hint="eastAsia"/>
              <w:color w:val="auto"/>
              <w:szCs w:val="21"/>
            </w:rPr>
          </w:rPrChange>
        </w:rPr>
        <w:t>条第</w:t>
      </w:r>
      <w:r w:rsidR="00CE10E9" w:rsidRPr="00466967">
        <w:rPr>
          <w:rFonts w:ascii="ＭＳ 明朝" w:eastAsia="ＭＳ 明朝" w:hAnsi="ＭＳ 明朝" w:cs="Times New Roman" w:hint="eastAsia"/>
          <w:color w:val="auto"/>
          <w:sz w:val="22"/>
          <w:rPrChange w:id="1421" w:author="User" w:date="2022-05-25T13:30:00Z">
            <w:rPr>
              <w:rFonts w:cs="Times New Roman" w:hint="eastAsia"/>
              <w:color w:val="auto"/>
              <w:szCs w:val="21"/>
            </w:rPr>
          </w:rPrChange>
        </w:rPr>
        <w:t>６</w:t>
      </w:r>
      <w:r w:rsidR="00756DF7" w:rsidRPr="00466967">
        <w:rPr>
          <w:rFonts w:ascii="ＭＳ 明朝" w:eastAsia="ＭＳ 明朝" w:hAnsi="ＭＳ 明朝" w:cs="Times New Roman" w:hint="eastAsia"/>
          <w:color w:val="auto"/>
          <w:sz w:val="22"/>
          <w:rPrChange w:id="1422" w:author="User" w:date="2022-05-25T13:30:00Z">
            <w:rPr>
              <w:rFonts w:cs="Times New Roman" w:hint="eastAsia"/>
              <w:color w:val="auto"/>
              <w:szCs w:val="21"/>
            </w:rPr>
          </w:rPrChange>
        </w:rPr>
        <w:t>項の規定に基づき、下記のとおり処分について報告いたします。</w:t>
      </w:r>
    </w:p>
    <w:p w14:paraId="3A3E8E62"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23" w:author="User" w:date="2022-05-25T13:30:00Z">
            <w:rPr>
              <w:rFonts w:cs="Times New Roman"/>
              <w:color w:val="auto"/>
            </w:rPr>
          </w:rPrChange>
        </w:rPr>
      </w:pPr>
    </w:p>
    <w:p w14:paraId="0CE90F69"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24" w:author="User" w:date="2022-05-25T13:30:00Z">
            <w:rPr>
              <w:rFonts w:cs="Times New Roman"/>
              <w:color w:val="auto"/>
            </w:rPr>
          </w:rPrChange>
        </w:rPr>
      </w:pPr>
    </w:p>
    <w:p w14:paraId="6400DF65" w14:textId="77777777"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Change w:id="1425" w:author="User" w:date="2022-05-25T13:30:00Z">
            <w:rPr>
              <w:rFonts w:cs="Times New Roman"/>
              <w:color w:val="auto"/>
            </w:rPr>
          </w:rPrChange>
        </w:rPr>
      </w:pPr>
      <w:r w:rsidRPr="00466967">
        <w:rPr>
          <w:rFonts w:ascii="ＭＳ 明朝" w:eastAsia="ＭＳ 明朝" w:hAnsi="ＭＳ 明朝" w:cs="Times New Roman" w:hint="eastAsia"/>
          <w:color w:val="auto"/>
          <w:sz w:val="22"/>
          <w:rPrChange w:id="1426" w:author="User" w:date="2022-05-25T13:30:00Z">
            <w:rPr>
              <w:rFonts w:cs="Times New Roman" w:hint="eastAsia"/>
              <w:color w:val="auto"/>
            </w:rPr>
          </w:rPrChange>
        </w:rPr>
        <w:t>記</w:t>
      </w:r>
    </w:p>
    <w:p w14:paraId="108724FF" w14:textId="77777777" w:rsidR="00756DF7" w:rsidRPr="00466967" w:rsidRDefault="00756DF7" w:rsidP="00EB5B99">
      <w:pPr>
        <w:widowControl w:val="0"/>
        <w:spacing w:after="0" w:line="240" w:lineRule="auto"/>
        <w:ind w:left="0" w:firstLine="0"/>
        <w:rPr>
          <w:rFonts w:ascii="ＭＳ 明朝" w:eastAsia="ＭＳ 明朝" w:hAnsi="ＭＳ 明朝" w:cs="Times New Roman"/>
          <w:color w:val="auto"/>
          <w:sz w:val="22"/>
          <w:rPrChange w:id="1427" w:author="User" w:date="2022-05-25T13:30:00Z">
            <w:rPr>
              <w:rFonts w:cs="Times New Roman"/>
              <w:color w:val="auto"/>
            </w:rPr>
          </w:rPrChange>
        </w:rPr>
      </w:pPr>
    </w:p>
    <w:p w14:paraId="2BA3156B" w14:textId="5CD1E53A" w:rsidR="00756DF7" w:rsidRPr="00466967" w:rsidRDefault="00EB5B99" w:rsidP="00756DF7">
      <w:pPr>
        <w:widowControl w:val="0"/>
        <w:spacing w:after="0" w:line="240" w:lineRule="auto"/>
        <w:ind w:left="0" w:firstLine="0"/>
        <w:jc w:val="both"/>
        <w:rPr>
          <w:rFonts w:ascii="ＭＳ 明朝" w:eastAsia="ＭＳ 明朝" w:hAnsi="ＭＳ 明朝" w:cs="Times New Roman"/>
          <w:color w:val="auto"/>
          <w:sz w:val="22"/>
          <w:rPrChange w:id="1428" w:author="User" w:date="2022-05-25T13:30:00Z">
            <w:rPr>
              <w:rFonts w:cs="Times New Roman"/>
              <w:color w:val="auto"/>
            </w:rPr>
          </w:rPrChange>
        </w:rPr>
      </w:pPr>
      <w:r w:rsidRPr="00466967">
        <w:rPr>
          <w:rFonts w:ascii="ＭＳ 明朝" w:eastAsia="ＭＳ 明朝" w:hAnsi="ＭＳ 明朝" w:cs="Times New Roman" w:hint="eastAsia"/>
          <w:color w:val="auto"/>
          <w:sz w:val="22"/>
        </w:rPr>
        <w:t>１．処分する財産の名称及び取得年月日</w:t>
      </w:r>
    </w:p>
    <w:p w14:paraId="1D44BDC1" w14:textId="1638D342" w:rsidR="00EB5B99" w:rsidRPr="00466967" w:rsidRDefault="00EB5B99" w:rsidP="00EB5B99">
      <w:pPr>
        <w:widowControl w:val="0"/>
        <w:spacing w:after="0" w:line="240" w:lineRule="auto"/>
        <w:ind w:leftChars="200" w:left="420" w:firstLine="0"/>
        <w:jc w:val="both"/>
        <w:rPr>
          <w:rFonts w:ascii="ＭＳ 明朝" w:eastAsia="ＭＳ 明朝" w:hAnsi="ＭＳ 明朝" w:cs="Times New Roman"/>
          <w:color w:val="auto"/>
          <w:sz w:val="20"/>
          <w:szCs w:val="20"/>
          <w:rPrChange w:id="1429" w:author="User" w:date="2022-05-25T13:31:00Z">
            <w:rPr>
              <w:rFonts w:cs="Times New Roman"/>
              <w:color w:val="auto"/>
            </w:rPr>
          </w:rPrChange>
        </w:rPr>
      </w:pPr>
      <w:r w:rsidRPr="00466967">
        <w:rPr>
          <w:rFonts w:ascii="ＭＳ 明朝" w:eastAsia="ＭＳ 明朝" w:hAnsi="ＭＳ 明朝" w:cs="Times New Roman"/>
          <w:color w:val="auto"/>
          <w:sz w:val="20"/>
          <w:szCs w:val="20"/>
          <w:rPrChange w:id="1430" w:author="User" w:date="2022-05-25T13:31:00Z">
            <w:rPr>
              <w:rFonts w:cs="Times New Roman"/>
              <w:color w:val="auto"/>
              <w:sz w:val="18"/>
              <w:szCs w:val="18"/>
            </w:rPr>
          </w:rPrChange>
        </w:rPr>
        <w:t>※実績報告書提出時の「取得財産等管理台帳」より今回処分する機械・設備を抜粋</w:t>
      </w:r>
      <w:r w:rsidRPr="00466967">
        <w:rPr>
          <w:rFonts w:ascii="ＭＳ 明朝" w:eastAsia="ＭＳ 明朝" w:hAnsi="ＭＳ 明朝" w:cs="Times New Roman" w:hint="eastAsia"/>
          <w:color w:val="auto"/>
          <w:sz w:val="20"/>
          <w:szCs w:val="20"/>
        </w:rPr>
        <w:t>のこと</w:t>
      </w:r>
    </w:p>
    <w:p w14:paraId="1F379ED2" w14:textId="77777777" w:rsidR="00C43675" w:rsidRPr="00466967" w:rsidRDefault="00C43675" w:rsidP="00C43675">
      <w:pPr>
        <w:widowControl w:val="0"/>
        <w:spacing w:after="0" w:line="240" w:lineRule="auto"/>
        <w:ind w:left="9" w:hangingChars="4" w:hanging="9"/>
        <w:jc w:val="both"/>
        <w:rPr>
          <w:rFonts w:ascii="ＭＳ 明朝" w:eastAsia="ＭＳ 明朝" w:hAnsi="ＭＳ 明朝" w:cs="Times New Roman"/>
          <w:color w:val="auto"/>
          <w:sz w:val="22"/>
        </w:rPr>
      </w:pPr>
    </w:p>
    <w:p w14:paraId="774BD51F" w14:textId="05B5818D" w:rsidR="00EB5B99" w:rsidRPr="00466967" w:rsidRDefault="00EB5B99" w:rsidP="00EB5B99">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取得財産名</w:t>
      </w:r>
      <w:r w:rsidR="00756DF7" w:rsidRPr="00466967">
        <w:rPr>
          <w:rFonts w:ascii="ＭＳ 明朝" w:eastAsia="ＭＳ 明朝" w:hAnsi="ＭＳ 明朝" w:cs="Times New Roman"/>
          <w:color w:val="auto"/>
          <w:sz w:val="22"/>
          <w:rPrChange w:id="1431" w:author="User" w:date="2022-05-25T13:30:00Z">
            <w:rPr>
              <w:rFonts w:cs="Times New Roman"/>
              <w:color w:val="auto"/>
            </w:rPr>
          </w:rPrChange>
        </w:rPr>
        <w:t>：</w:t>
      </w:r>
    </w:p>
    <w:p w14:paraId="0E971EA5" w14:textId="1D0D3C22" w:rsidR="00756DF7" w:rsidRPr="00466967" w:rsidRDefault="00756DF7">
      <w:pPr>
        <w:widowControl w:val="0"/>
        <w:spacing w:after="0" w:line="240" w:lineRule="auto"/>
        <w:ind w:left="0" w:firstLineChars="200" w:firstLine="440"/>
        <w:jc w:val="both"/>
        <w:rPr>
          <w:rFonts w:ascii="ＭＳ 明朝" w:eastAsia="ＭＳ 明朝" w:hAnsi="ＭＳ 明朝" w:cs="Times New Roman"/>
          <w:color w:val="auto"/>
          <w:sz w:val="22"/>
          <w:rPrChange w:id="1432" w:author="User" w:date="2022-05-25T13:30:00Z">
            <w:rPr>
              <w:rFonts w:cs="Times New Roman"/>
              <w:color w:val="auto"/>
            </w:rPr>
          </w:rPrChange>
        </w:rPr>
        <w:pPrChange w:id="1433" w:author="User" w:date="2022-05-25T13:31:00Z">
          <w:pPr>
            <w:widowControl w:val="0"/>
            <w:spacing w:after="0" w:line="240" w:lineRule="auto"/>
            <w:ind w:left="0" w:firstLine="0"/>
            <w:jc w:val="both"/>
          </w:pPr>
        </w:pPrChange>
      </w:pPr>
      <w:r w:rsidRPr="00466967">
        <w:rPr>
          <w:rFonts w:ascii="ＭＳ 明朝" w:eastAsia="ＭＳ 明朝" w:hAnsi="ＭＳ 明朝" w:cs="Times New Roman"/>
          <w:color w:val="auto"/>
          <w:sz w:val="22"/>
          <w:rPrChange w:id="1434" w:author="User" w:date="2022-05-25T13:30:00Z">
            <w:rPr>
              <w:rFonts w:cs="Times New Roman"/>
              <w:color w:val="auto"/>
            </w:rPr>
          </w:rPrChange>
        </w:rPr>
        <w:t>取得年月日：令和</w:t>
      </w:r>
      <w:ins w:id="1435" w:author="User" w:date="2022-05-25T13:31: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36" w:author="User" w:date="2022-05-25T13:30:00Z">
            <w:rPr>
              <w:rFonts w:cs="Times New Roman"/>
              <w:color w:val="auto"/>
            </w:rPr>
          </w:rPrChange>
        </w:rPr>
        <w:t>年</w:t>
      </w:r>
      <w:ins w:id="1437" w:author="User" w:date="2022-05-25T13:31: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38" w:author="User" w:date="2022-05-25T13:30:00Z">
            <w:rPr>
              <w:rFonts w:cs="Times New Roman"/>
              <w:color w:val="auto"/>
            </w:rPr>
          </w:rPrChange>
        </w:rPr>
        <w:t>月</w:t>
      </w:r>
      <w:ins w:id="1439" w:author="User" w:date="2022-05-25T13:31: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40" w:author="User" w:date="2022-05-25T13:30:00Z">
            <w:rPr>
              <w:rFonts w:cs="Times New Roman"/>
              <w:color w:val="auto"/>
            </w:rPr>
          </w:rPrChange>
        </w:rPr>
        <w:t>日</w:t>
      </w:r>
    </w:p>
    <w:p w14:paraId="567F493A"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41" w:author="User" w:date="2022-05-25T13:30:00Z">
            <w:rPr>
              <w:rFonts w:cs="Times New Roman"/>
              <w:color w:val="auto"/>
            </w:rPr>
          </w:rPrChange>
        </w:rPr>
      </w:pPr>
    </w:p>
    <w:p w14:paraId="6C291321"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42" w:author="User" w:date="2022-05-25T13:30:00Z">
            <w:rPr>
              <w:rFonts w:cs="Times New Roman"/>
              <w:color w:val="auto"/>
            </w:rPr>
          </w:rPrChange>
        </w:rPr>
      </w:pPr>
      <w:r w:rsidRPr="00466967">
        <w:rPr>
          <w:rFonts w:ascii="ＭＳ 明朝" w:eastAsia="ＭＳ 明朝" w:hAnsi="ＭＳ 明朝" w:cs="Times New Roman" w:hint="eastAsia"/>
          <w:color w:val="auto"/>
          <w:sz w:val="22"/>
          <w:rPrChange w:id="1443" w:author="User" w:date="2022-05-25T13:30:00Z">
            <w:rPr>
              <w:rFonts w:cs="Times New Roman" w:hint="eastAsia"/>
              <w:color w:val="auto"/>
            </w:rPr>
          </w:rPrChange>
        </w:rPr>
        <w:t>２．処分内容及び処分年月日</w:t>
      </w:r>
    </w:p>
    <w:p w14:paraId="7ECFC9C0" w14:textId="5060DB8B" w:rsidR="00756DF7" w:rsidRPr="00466967"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Change w:id="1444" w:author="User" w:date="2022-05-25T13:30:00Z">
            <w:rPr>
              <w:rFonts w:cs="Times New Roman"/>
              <w:color w:val="auto"/>
            </w:rPr>
          </w:rPrChange>
        </w:rPr>
      </w:pPr>
      <w:r w:rsidRPr="00466967">
        <w:rPr>
          <w:rFonts w:ascii="ＭＳ 明朝" w:eastAsia="ＭＳ 明朝" w:hAnsi="ＭＳ 明朝" w:cs="Times New Roman"/>
          <w:color w:val="auto"/>
          <w:sz w:val="22"/>
          <w:rPrChange w:id="1445" w:author="User" w:date="2022-05-25T13:30:00Z">
            <w:rPr>
              <w:rFonts w:cs="Times New Roman"/>
              <w:color w:val="auto"/>
            </w:rPr>
          </w:rPrChange>
        </w:rPr>
        <w:t>処分内容</w:t>
      </w:r>
      <w:ins w:id="1446" w:author="User" w:date="2022-05-25T13:32: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47" w:author="User" w:date="2022-05-25T13:30:00Z">
            <w:rPr>
              <w:rFonts w:cs="Times New Roman"/>
              <w:color w:val="auto"/>
            </w:rPr>
          </w:rPrChange>
        </w:rPr>
        <w:t>：（例）廃棄</w:t>
      </w:r>
    </w:p>
    <w:p w14:paraId="047BD931" w14:textId="1FC89DD3" w:rsidR="00756DF7" w:rsidRPr="00466967"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Change w:id="1448" w:author="User" w:date="2022-05-25T13:30:00Z">
            <w:rPr>
              <w:rFonts w:cs="Times New Roman"/>
              <w:color w:val="auto"/>
            </w:rPr>
          </w:rPrChange>
        </w:rPr>
      </w:pPr>
      <w:r w:rsidRPr="00466967">
        <w:rPr>
          <w:rFonts w:ascii="ＭＳ 明朝" w:eastAsia="ＭＳ 明朝" w:hAnsi="ＭＳ 明朝" w:cs="Times New Roman"/>
          <w:color w:val="auto"/>
          <w:sz w:val="22"/>
          <w:rPrChange w:id="1449" w:author="User" w:date="2022-05-25T13:30:00Z">
            <w:rPr>
              <w:rFonts w:cs="Times New Roman"/>
              <w:color w:val="auto"/>
            </w:rPr>
          </w:rPrChange>
        </w:rPr>
        <w:t>処分年月日：令和</w:t>
      </w:r>
      <w:ins w:id="1450" w:author="User" w:date="2022-05-25T13:32: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51" w:author="User" w:date="2022-05-25T13:30:00Z">
            <w:rPr>
              <w:rFonts w:cs="Times New Roman"/>
              <w:color w:val="auto"/>
            </w:rPr>
          </w:rPrChange>
        </w:rPr>
        <w:t>年</w:t>
      </w:r>
      <w:ins w:id="1452" w:author="User" w:date="2022-05-25T13:32: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53" w:author="User" w:date="2022-05-25T13:30:00Z">
            <w:rPr>
              <w:rFonts w:cs="Times New Roman"/>
              <w:color w:val="auto"/>
            </w:rPr>
          </w:rPrChange>
        </w:rPr>
        <w:t>月</w:t>
      </w:r>
      <w:ins w:id="1454" w:author="User" w:date="2022-05-25T13:32:00Z">
        <w:r w:rsidR="00DC7F63" w:rsidRPr="00466967">
          <w:rPr>
            <w:rFonts w:ascii="ＭＳ 明朝" w:eastAsia="ＭＳ 明朝" w:hAnsi="ＭＳ 明朝" w:cs="Times New Roman" w:hint="eastAsia"/>
            <w:color w:val="auto"/>
            <w:sz w:val="22"/>
          </w:rPr>
          <w:t xml:space="preserve">　　</w:t>
        </w:r>
      </w:ins>
      <w:r w:rsidRPr="00466967">
        <w:rPr>
          <w:rFonts w:ascii="ＭＳ 明朝" w:eastAsia="ＭＳ 明朝" w:hAnsi="ＭＳ 明朝" w:cs="Times New Roman"/>
          <w:color w:val="auto"/>
          <w:sz w:val="22"/>
          <w:rPrChange w:id="1455" w:author="User" w:date="2022-05-25T13:30:00Z">
            <w:rPr>
              <w:rFonts w:cs="Times New Roman"/>
              <w:color w:val="auto"/>
            </w:rPr>
          </w:rPrChange>
        </w:rPr>
        <w:t>日</w:t>
      </w:r>
    </w:p>
    <w:p w14:paraId="1E47EBD1" w14:textId="77777777" w:rsidR="00756DF7" w:rsidRPr="00466967" w:rsidRDefault="00756DF7" w:rsidP="00EB5B99">
      <w:pPr>
        <w:widowControl w:val="0"/>
        <w:spacing w:after="0" w:line="240" w:lineRule="auto"/>
        <w:ind w:left="9" w:hangingChars="4" w:hanging="9"/>
        <w:jc w:val="both"/>
        <w:rPr>
          <w:rFonts w:ascii="ＭＳ 明朝" w:eastAsia="ＭＳ 明朝" w:hAnsi="ＭＳ 明朝" w:cs="Times New Roman"/>
          <w:color w:val="auto"/>
          <w:sz w:val="22"/>
          <w:rPrChange w:id="1456" w:author="User" w:date="2022-05-25T13:30:00Z">
            <w:rPr>
              <w:rFonts w:cs="Times New Roman"/>
              <w:color w:val="auto"/>
            </w:rPr>
          </w:rPrChange>
        </w:rPr>
      </w:pPr>
    </w:p>
    <w:p w14:paraId="482E818C"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57" w:author="User" w:date="2022-05-25T13:30:00Z">
            <w:rPr>
              <w:rFonts w:cs="Times New Roman"/>
              <w:color w:val="auto"/>
            </w:rPr>
          </w:rPrChange>
        </w:rPr>
      </w:pPr>
      <w:r w:rsidRPr="00466967">
        <w:rPr>
          <w:rFonts w:ascii="ＭＳ 明朝" w:eastAsia="ＭＳ 明朝" w:hAnsi="ＭＳ 明朝" w:cs="Times New Roman" w:hint="eastAsia"/>
          <w:color w:val="auto"/>
          <w:sz w:val="22"/>
          <w:rPrChange w:id="1458" w:author="User" w:date="2022-05-25T13:30:00Z">
            <w:rPr>
              <w:rFonts w:cs="Times New Roman" w:hint="eastAsia"/>
              <w:color w:val="auto"/>
            </w:rPr>
          </w:rPrChange>
        </w:rPr>
        <w:t>３．処分の理由</w:t>
      </w:r>
    </w:p>
    <w:p w14:paraId="3B2CC2C8" w14:textId="7E9C7311" w:rsidR="00756DF7" w:rsidRPr="00466967" w:rsidRDefault="00756DF7">
      <w:pPr>
        <w:widowControl w:val="0"/>
        <w:spacing w:after="0" w:line="240" w:lineRule="auto"/>
        <w:ind w:leftChars="100" w:left="650" w:hangingChars="200" w:hanging="440"/>
        <w:jc w:val="both"/>
        <w:rPr>
          <w:rFonts w:ascii="ＭＳ 明朝" w:eastAsia="ＭＳ 明朝" w:hAnsi="ＭＳ 明朝" w:cs="Times New Roman"/>
          <w:color w:val="auto"/>
          <w:sz w:val="22"/>
          <w:rPrChange w:id="1459" w:author="User" w:date="2022-05-25T13:30:00Z">
            <w:rPr>
              <w:rFonts w:cs="Times New Roman"/>
              <w:color w:val="auto"/>
            </w:rPr>
          </w:rPrChange>
        </w:rPr>
        <w:pPrChange w:id="1460" w:author="User" w:date="2022-05-25T13:32:00Z">
          <w:pPr>
            <w:widowControl w:val="0"/>
            <w:spacing w:after="0" w:line="240" w:lineRule="auto"/>
            <w:ind w:left="0" w:firstLineChars="100" w:firstLine="210"/>
            <w:jc w:val="both"/>
          </w:pPr>
        </w:pPrChange>
      </w:pPr>
      <w:r w:rsidRPr="00466967">
        <w:rPr>
          <w:rFonts w:ascii="ＭＳ 明朝" w:eastAsia="ＭＳ 明朝" w:hAnsi="ＭＳ 明朝" w:cs="Times New Roman"/>
          <w:color w:val="auto"/>
          <w:sz w:val="22"/>
          <w:rPrChange w:id="1461" w:author="User" w:date="2022-05-25T13:30:00Z">
            <w:rPr>
              <w:rFonts w:cs="Times New Roman"/>
              <w:color w:val="auto"/>
            </w:rPr>
          </w:rPrChange>
        </w:rPr>
        <w:t>（例）事業実施場所である工場が</w:t>
      </w:r>
      <w:r w:rsidR="00C43675" w:rsidRPr="00466967">
        <w:rPr>
          <w:rFonts w:ascii="ＭＳ 明朝" w:eastAsia="ＭＳ 明朝" w:hAnsi="ＭＳ 明朝" w:cs="Times New Roman" w:hint="eastAsia"/>
          <w:color w:val="auto"/>
          <w:sz w:val="22"/>
        </w:rPr>
        <w:t>災害にて</w:t>
      </w:r>
      <w:r w:rsidRPr="00466967">
        <w:rPr>
          <w:rFonts w:ascii="ＭＳ 明朝" w:eastAsia="ＭＳ 明朝" w:hAnsi="ＭＳ 明朝" w:cs="Times New Roman"/>
          <w:color w:val="auto"/>
          <w:sz w:val="22"/>
          <w:rPrChange w:id="1462" w:author="User" w:date="2022-05-25T13:30:00Z">
            <w:rPr>
              <w:rFonts w:cs="Times New Roman"/>
              <w:color w:val="auto"/>
            </w:rPr>
          </w:rPrChange>
        </w:rPr>
        <w:t>冠水し、当該財産が使用不能となったため、廃棄を行った。</w:t>
      </w:r>
    </w:p>
    <w:p w14:paraId="3F395437"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63" w:author="User" w:date="2022-05-25T13:30:00Z">
            <w:rPr>
              <w:rFonts w:cs="Times New Roman"/>
              <w:color w:val="auto"/>
            </w:rPr>
          </w:rPrChange>
        </w:rPr>
      </w:pPr>
    </w:p>
    <w:p w14:paraId="1560887E" w14:textId="79AD3ACB" w:rsidR="00756DF7" w:rsidRPr="00466967" w:rsidRDefault="00C43675" w:rsidP="00756DF7">
      <w:pPr>
        <w:widowControl w:val="0"/>
        <w:spacing w:after="0" w:line="240" w:lineRule="auto"/>
        <w:ind w:left="0" w:firstLine="0"/>
        <w:jc w:val="both"/>
        <w:rPr>
          <w:rFonts w:ascii="ＭＳ 明朝" w:eastAsia="ＭＳ 明朝" w:hAnsi="ＭＳ 明朝" w:cs="Times New Roman"/>
          <w:color w:val="auto"/>
          <w:sz w:val="22"/>
          <w:rPrChange w:id="1464" w:author="User" w:date="2022-05-25T13:30:00Z">
            <w:rPr>
              <w:rFonts w:cs="Times New Roman"/>
              <w:color w:val="auto"/>
            </w:rPr>
          </w:rPrChange>
        </w:rPr>
      </w:pPr>
      <w:r w:rsidRPr="00466967">
        <w:rPr>
          <w:rFonts w:ascii="ＭＳ 明朝" w:eastAsia="ＭＳ 明朝" w:hAnsi="ＭＳ 明朝" w:cs="Times New Roman" w:hint="eastAsia"/>
          <w:color w:val="auto"/>
          <w:sz w:val="22"/>
        </w:rPr>
        <w:t>４．その他参考資料</w:t>
      </w:r>
    </w:p>
    <w:p w14:paraId="3360FA54" w14:textId="77777777" w:rsidR="00756DF7" w:rsidRPr="00466967" w:rsidRDefault="00756DF7">
      <w:pPr>
        <w:widowControl w:val="0"/>
        <w:spacing w:after="0" w:line="240" w:lineRule="auto"/>
        <w:ind w:left="0" w:firstLineChars="200" w:firstLine="400"/>
        <w:jc w:val="both"/>
        <w:rPr>
          <w:rFonts w:ascii="ＭＳ 明朝" w:eastAsia="ＭＳ 明朝" w:hAnsi="ＭＳ 明朝" w:cs="Times New Roman"/>
          <w:color w:val="auto"/>
          <w:sz w:val="20"/>
          <w:szCs w:val="20"/>
          <w:rPrChange w:id="1465" w:author="User" w:date="2022-05-25T13:32:00Z">
            <w:rPr>
              <w:rFonts w:cs="Times New Roman"/>
              <w:color w:val="auto"/>
              <w:sz w:val="18"/>
              <w:szCs w:val="18"/>
            </w:rPr>
          </w:rPrChange>
        </w:rPr>
        <w:pPrChange w:id="1466" w:author="User" w:date="2022-05-25T13:32:00Z">
          <w:pPr>
            <w:widowControl w:val="0"/>
            <w:spacing w:after="0" w:line="240" w:lineRule="auto"/>
            <w:ind w:left="0" w:firstLine="0"/>
            <w:jc w:val="both"/>
          </w:pPr>
        </w:pPrChange>
      </w:pPr>
      <w:r w:rsidRPr="00466967">
        <w:rPr>
          <w:rFonts w:ascii="ＭＳ 明朝" w:eastAsia="ＭＳ 明朝" w:hAnsi="ＭＳ 明朝" w:cs="Times New Roman" w:hint="eastAsia"/>
          <w:color w:val="auto"/>
          <w:sz w:val="20"/>
          <w:szCs w:val="20"/>
          <w:rPrChange w:id="1467" w:author="User" w:date="2022-05-25T13:32:00Z">
            <w:rPr>
              <w:rFonts w:cs="Times New Roman" w:hint="eastAsia"/>
              <w:color w:val="auto"/>
              <w:sz w:val="18"/>
              <w:szCs w:val="18"/>
            </w:rPr>
          </w:rPrChange>
        </w:rPr>
        <w:t>※処分理由を補足する参考資料等がある場合には、その名称を記載し、添付のこと</w:t>
      </w:r>
    </w:p>
    <w:p w14:paraId="2A7036F8" w14:textId="33D4924A"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7CFCFCF7" w14:textId="10819901" w:rsidR="00C43675" w:rsidRPr="00466967"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56D765D9" w14:textId="77777777" w:rsidR="00C43675" w:rsidRPr="00466967" w:rsidRDefault="00C43675" w:rsidP="00756DF7">
      <w:pPr>
        <w:widowControl w:val="0"/>
        <w:spacing w:after="0" w:line="240" w:lineRule="auto"/>
        <w:ind w:left="0" w:firstLine="0"/>
        <w:jc w:val="both"/>
        <w:rPr>
          <w:rFonts w:ascii="ＭＳ 明朝" w:eastAsia="ＭＳ 明朝" w:hAnsi="ＭＳ 明朝" w:cs="Times New Roman"/>
          <w:color w:val="auto"/>
          <w:sz w:val="22"/>
          <w:rPrChange w:id="1468" w:author="User" w:date="2022-05-25T13:30:00Z">
            <w:rPr>
              <w:rFonts w:cs="Times New Roman"/>
              <w:color w:val="auto"/>
            </w:rPr>
          </w:rPrChange>
        </w:rPr>
      </w:pPr>
    </w:p>
    <w:p w14:paraId="2DF98264"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Change w:id="1469" w:author="User" w:date="2022-05-25T13:30:00Z">
            <w:rPr>
              <w:rFonts w:cs="Times New Roman"/>
              <w:color w:val="auto"/>
            </w:rPr>
          </w:rPrChange>
        </w:rPr>
      </w:pPr>
    </w:p>
    <w:p w14:paraId="580BF5F1"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rPr>
      </w:pPr>
    </w:p>
    <w:p w14:paraId="75ECB380" w14:textId="61DAAC7F" w:rsidR="00756DF7" w:rsidRPr="00466967" w:rsidRDefault="00756DF7">
      <w:pPr>
        <w:widowControl w:val="0"/>
        <w:spacing w:after="0" w:line="240" w:lineRule="auto"/>
        <w:ind w:left="0" w:firstLine="0"/>
        <w:jc w:val="both"/>
        <w:rPr>
          <w:rFonts w:ascii="ＭＳ 明朝" w:eastAsia="ＭＳ 明朝" w:hAnsi="ＭＳ 明朝" w:cs="Times New Roman"/>
          <w:color w:val="auto"/>
          <w:sz w:val="18"/>
          <w:szCs w:val="18"/>
          <w:rPrChange w:id="1470" w:author="Chuokai10" w:date="2022-05-29T19:52:00Z">
            <w:rPr>
              <w:color w:val="auto"/>
            </w:rPr>
          </w:rPrChange>
        </w:rPr>
        <w:pPrChange w:id="1471" w:author="Chuokai10" w:date="2022-05-29T20:07:00Z">
          <w:pPr>
            <w:ind w:left="0" w:right="112" w:firstLine="0"/>
          </w:pPr>
        </w:pPrChange>
      </w:pPr>
      <w:r w:rsidRPr="00466967">
        <w:rPr>
          <w:rFonts w:ascii="ＭＳ 明朝" w:eastAsia="ＭＳ 明朝" w:hAnsi="ＭＳ 明朝" w:cs="Times New Roman"/>
          <w:color w:val="auto"/>
          <w:sz w:val="18"/>
          <w:szCs w:val="18"/>
          <w:rPrChange w:id="1472" w:author="User" w:date="2022-05-25T13:32:00Z">
            <w:rPr>
              <w:rFonts w:cs="Times New Roman"/>
              <w:color w:val="auto"/>
              <w:sz w:val="18"/>
              <w:szCs w:val="18"/>
            </w:rPr>
          </w:rPrChange>
        </w:rPr>
        <w:t>（注）本様式は、日本工業規格Ａ４判としてください。</w:t>
      </w:r>
    </w:p>
    <w:sectPr w:rsidR="00756DF7" w:rsidRPr="00466967" w:rsidSect="00C43675">
      <w:pgSz w:w="11906" w:h="16838"/>
      <w:pgMar w:top="1361" w:right="1361" w:bottom="1361" w:left="1361"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525" w14:textId="77777777" w:rsidR="00B7692A" w:rsidRDefault="00B7692A">
      <w:pPr>
        <w:spacing w:after="0" w:line="240" w:lineRule="auto"/>
      </w:pPr>
      <w:r>
        <w:separator/>
      </w:r>
    </w:p>
  </w:endnote>
  <w:endnote w:type="continuationSeparator" w:id="0">
    <w:p w14:paraId="3398C0E8" w14:textId="77777777" w:rsidR="00B7692A" w:rsidRDefault="00B7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5970553D"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097A93" w:rsidRPr="00097A93">
      <w:rPr>
        <w:rFonts w:ascii="Century" w:eastAsia="Century" w:hAnsi="Century" w:cs="Century"/>
        <w:noProof/>
      </w:rPr>
      <w:t>28</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023B1EBD"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097A93" w:rsidRPr="00097A93">
      <w:rPr>
        <w:rFonts w:ascii="Century" w:eastAsia="Century" w:hAnsi="Century" w:cs="Century"/>
        <w:noProof/>
      </w:rPr>
      <w:t>27</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ABCA" w14:textId="77777777" w:rsidR="00B7692A" w:rsidRDefault="00B7692A">
      <w:pPr>
        <w:spacing w:after="0" w:line="240" w:lineRule="auto"/>
      </w:pPr>
      <w:r>
        <w:separator/>
      </w:r>
    </w:p>
  </w:footnote>
  <w:footnote w:type="continuationSeparator" w:id="0">
    <w:p w14:paraId="4FBA6D3E" w14:textId="77777777" w:rsidR="00B7692A" w:rsidRDefault="00B7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r>
    <w:r>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509369524">
    <w:abstractNumId w:val="6"/>
  </w:num>
  <w:num w:numId="2" w16cid:durableId="1847478789">
    <w:abstractNumId w:val="33"/>
  </w:num>
  <w:num w:numId="3" w16cid:durableId="120343676">
    <w:abstractNumId w:val="20"/>
  </w:num>
  <w:num w:numId="4" w16cid:durableId="1642074159">
    <w:abstractNumId w:val="30"/>
  </w:num>
  <w:num w:numId="5" w16cid:durableId="1315724293">
    <w:abstractNumId w:val="19"/>
  </w:num>
  <w:num w:numId="6" w16cid:durableId="1038358869">
    <w:abstractNumId w:val="21"/>
  </w:num>
  <w:num w:numId="7" w16cid:durableId="1619146913">
    <w:abstractNumId w:val="14"/>
  </w:num>
  <w:num w:numId="8" w16cid:durableId="1679116955">
    <w:abstractNumId w:val="17"/>
  </w:num>
  <w:num w:numId="9" w16cid:durableId="2127962575">
    <w:abstractNumId w:val="35"/>
  </w:num>
  <w:num w:numId="10" w16cid:durableId="475073068">
    <w:abstractNumId w:val="29"/>
  </w:num>
  <w:num w:numId="11" w16cid:durableId="1588999793">
    <w:abstractNumId w:val="0"/>
  </w:num>
  <w:num w:numId="12" w16cid:durableId="997730549">
    <w:abstractNumId w:val="9"/>
  </w:num>
  <w:num w:numId="13" w16cid:durableId="305280897">
    <w:abstractNumId w:val="25"/>
  </w:num>
  <w:num w:numId="14" w16cid:durableId="287468850">
    <w:abstractNumId w:val="23"/>
  </w:num>
  <w:num w:numId="15" w16cid:durableId="2030255772">
    <w:abstractNumId w:val="3"/>
  </w:num>
  <w:num w:numId="16" w16cid:durableId="725642919">
    <w:abstractNumId w:val="1"/>
  </w:num>
  <w:num w:numId="17" w16cid:durableId="109052571">
    <w:abstractNumId w:val="34"/>
  </w:num>
  <w:num w:numId="18" w16cid:durableId="578708178">
    <w:abstractNumId w:val="11"/>
  </w:num>
  <w:num w:numId="19" w16cid:durableId="204877310">
    <w:abstractNumId w:val="5"/>
  </w:num>
  <w:num w:numId="20" w16cid:durableId="1165517071">
    <w:abstractNumId w:val="24"/>
  </w:num>
  <w:num w:numId="21" w16cid:durableId="1429736808">
    <w:abstractNumId w:val="22"/>
  </w:num>
  <w:num w:numId="22" w16cid:durableId="23795836">
    <w:abstractNumId w:val="7"/>
  </w:num>
  <w:num w:numId="23" w16cid:durableId="1387072613">
    <w:abstractNumId w:val="16"/>
  </w:num>
  <w:num w:numId="24" w16cid:durableId="2049721131">
    <w:abstractNumId w:val="8"/>
  </w:num>
  <w:num w:numId="25" w16cid:durableId="198130874">
    <w:abstractNumId w:val="26"/>
  </w:num>
  <w:num w:numId="26" w16cid:durableId="696931533">
    <w:abstractNumId w:val="32"/>
  </w:num>
  <w:num w:numId="27" w16cid:durableId="89814954">
    <w:abstractNumId w:val="12"/>
  </w:num>
  <w:num w:numId="28" w16cid:durableId="1894196049">
    <w:abstractNumId w:val="18"/>
  </w:num>
  <w:num w:numId="29" w16cid:durableId="861286803">
    <w:abstractNumId w:val="15"/>
  </w:num>
  <w:num w:numId="30" w16cid:durableId="1222055773">
    <w:abstractNumId w:val="28"/>
  </w:num>
  <w:num w:numId="31" w16cid:durableId="552811067">
    <w:abstractNumId w:val="13"/>
  </w:num>
  <w:num w:numId="32" w16cid:durableId="1780711223">
    <w:abstractNumId w:val="31"/>
  </w:num>
  <w:num w:numId="33" w16cid:durableId="370038053">
    <w:abstractNumId w:val="27"/>
  </w:num>
  <w:num w:numId="34" w16cid:durableId="1969974374">
    <w:abstractNumId w:val="2"/>
  </w:num>
  <w:num w:numId="35" w16cid:durableId="1083449613">
    <w:abstractNumId w:val="4"/>
  </w:num>
  <w:num w:numId="36" w16cid:durableId="1191336533">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Chuokai10">
    <w15:presenceInfo w15:providerId="None" w15:userId="Chuokai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45882"/>
    <w:rsid w:val="0005710D"/>
    <w:rsid w:val="00066217"/>
    <w:rsid w:val="00071991"/>
    <w:rsid w:val="00072AEA"/>
    <w:rsid w:val="00097A93"/>
    <w:rsid w:val="000B1E1C"/>
    <w:rsid w:val="000B44B1"/>
    <w:rsid w:val="000B4FA0"/>
    <w:rsid w:val="000D1F1F"/>
    <w:rsid w:val="000D7D74"/>
    <w:rsid w:val="000E2C49"/>
    <w:rsid w:val="000E6186"/>
    <w:rsid w:val="000F26BB"/>
    <w:rsid w:val="000F7688"/>
    <w:rsid w:val="00120E0B"/>
    <w:rsid w:val="001372FE"/>
    <w:rsid w:val="0014141F"/>
    <w:rsid w:val="001429ED"/>
    <w:rsid w:val="0014503A"/>
    <w:rsid w:val="0014606D"/>
    <w:rsid w:val="00146690"/>
    <w:rsid w:val="00147439"/>
    <w:rsid w:val="001538BA"/>
    <w:rsid w:val="001648AF"/>
    <w:rsid w:val="00175AD6"/>
    <w:rsid w:val="001D0FB9"/>
    <w:rsid w:val="001D73F2"/>
    <w:rsid w:val="001E4B74"/>
    <w:rsid w:val="001E5E7E"/>
    <w:rsid w:val="001F06F2"/>
    <w:rsid w:val="00215C83"/>
    <w:rsid w:val="002224DC"/>
    <w:rsid w:val="00241F63"/>
    <w:rsid w:val="00244032"/>
    <w:rsid w:val="002617C8"/>
    <w:rsid w:val="00275A1E"/>
    <w:rsid w:val="00286B84"/>
    <w:rsid w:val="00292AF2"/>
    <w:rsid w:val="002A07E1"/>
    <w:rsid w:val="002B5F9B"/>
    <w:rsid w:val="002C2929"/>
    <w:rsid w:val="002C5438"/>
    <w:rsid w:val="002C6556"/>
    <w:rsid w:val="002C66AE"/>
    <w:rsid w:val="002C74EB"/>
    <w:rsid w:val="0031522D"/>
    <w:rsid w:val="00320BAE"/>
    <w:rsid w:val="003213F6"/>
    <w:rsid w:val="00324C5C"/>
    <w:rsid w:val="00333094"/>
    <w:rsid w:val="00334255"/>
    <w:rsid w:val="00343440"/>
    <w:rsid w:val="003603AA"/>
    <w:rsid w:val="00366664"/>
    <w:rsid w:val="00366C2C"/>
    <w:rsid w:val="00373671"/>
    <w:rsid w:val="003745D7"/>
    <w:rsid w:val="00375AF7"/>
    <w:rsid w:val="0038115A"/>
    <w:rsid w:val="003914C1"/>
    <w:rsid w:val="00394E96"/>
    <w:rsid w:val="003A1A6C"/>
    <w:rsid w:val="003B232A"/>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2CB9"/>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362C4"/>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B5FC8"/>
    <w:rsid w:val="007F2BAA"/>
    <w:rsid w:val="007F35CA"/>
    <w:rsid w:val="007F7AE6"/>
    <w:rsid w:val="00800744"/>
    <w:rsid w:val="008057F1"/>
    <w:rsid w:val="00816559"/>
    <w:rsid w:val="0082785D"/>
    <w:rsid w:val="00827AD4"/>
    <w:rsid w:val="00832ECC"/>
    <w:rsid w:val="0083325D"/>
    <w:rsid w:val="00842E56"/>
    <w:rsid w:val="00843C0A"/>
    <w:rsid w:val="008455D7"/>
    <w:rsid w:val="00847F95"/>
    <w:rsid w:val="00852A9D"/>
    <w:rsid w:val="008543B8"/>
    <w:rsid w:val="008549E0"/>
    <w:rsid w:val="0086012F"/>
    <w:rsid w:val="008641DD"/>
    <w:rsid w:val="00865E67"/>
    <w:rsid w:val="0088796F"/>
    <w:rsid w:val="00891CB1"/>
    <w:rsid w:val="00895F55"/>
    <w:rsid w:val="008A3A54"/>
    <w:rsid w:val="008A448A"/>
    <w:rsid w:val="008A44E5"/>
    <w:rsid w:val="008A596B"/>
    <w:rsid w:val="008C0BDB"/>
    <w:rsid w:val="008C471C"/>
    <w:rsid w:val="008D5B68"/>
    <w:rsid w:val="008E15EE"/>
    <w:rsid w:val="00911F19"/>
    <w:rsid w:val="00920E74"/>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2418E"/>
    <w:rsid w:val="00B32F6E"/>
    <w:rsid w:val="00B44A18"/>
    <w:rsid w:val="00B5051C"/>
    <w:rsid w:val="00B57A26"/>
    <w:rsid w:val="00B607FB"/>
    <w:rsid w:val="00B62D03"/>
    <w:rsid w:val="00B7692A"/>
    <w:rsid w:val="00B8182B"/>
    <w:rsid w:val="00B831DA"/>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174E1"/>
    <w:rsid w:val="00D23443"/>
    <w:rsid w:val="00D27A2F"/>
    <w:rsid w:val="00D3009C"/>
    <w:rsid w:val="00D33383"/>
    <w:rsid w:val="00D4110B"/>
    <w:rsid w:val="00D45794"/>
    <w:rsid w:val="00D53472"/>
    <w:rsid w:val="00D60F7F"/>
    <w:rsid w:val="00D6613B"/>
    <w:rsid w:val="00D76166"/>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70573"/>
    <w:rsid w:val="00E75861"/>
    <w:rsid w:val="00E85731"/>
    <w:rsid w:val="00E861A5"/>
    <w:rsid w:val="00E87D18"/>
    <w:rsid w:val="00E91BFF"/>
    <w:rsid w:val="00E9552E"/>
    <w:rsid w:val="00EB3523"/>
    <w:rsid w:val="00EB5B99"/>
    <w:rsid w:val="00EB79AD"/>
    <w:rsid w:val="00ED0A7F"/>
    <w:rsid w:val="00ED64FF"/>
    <w:rsid w:val="00EE2D00"/>
    <w:rsid w:val="00F03843"/>
    <w:rsid w:val="00F23B85"/>
    <w:rsid w:val="00F27846"/>
    <w:rsid w:val="00F35CD2"/>
    <w:rsid w:val="00F439DD"/>
    <w:rsid w:val="00F46356"/>
    <w:rsid w:val="00F47241"/>
    <w:rsid w:val="00F51C52"/>
    <w:rsid w:val="00F762BE"/>
    <w:rsid w:val="00F82FAC"/>
    <w:rsid w:val="00F87AC9"/>
    <w:rsid w:val="00F969A6"/>
    <w:rsid w:val="00F973BB"/>
    <w:rsid w:val="00FA6708"/>
    <w:rsid w:val="00FB2A4B"/>
    <w:rsid w:val="00FB3EA4"/>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BC5-5663-4D82-81FD-C0985C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2664</Words>
  <Characters>15188</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Chuokai15</cp:lastModifiedBy>
  <cp:revision>7</cp:revision>
  <cp:lastPrinted>2022-09-21T04:21:00Z</cp:lastPrinted>
  <dcterms:created xsi:type="dcterms:W3CDTF">2022-09-14T08:49:00Z</dcterms:created>
  <dcterms:modified xsi:type="dcterms:W3CDTF">2022-10-26T09:19:00Z</dcterms:modified>
</cp:coreProperties>
</file>